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92" w:rsidRPr="00A32296" w:rsidRDefault="001A7E92" w:rsidP="00724AFB">
      <w:pPr>
        <w:pStyle w:val="Titre1"/>
        <w:jc w:val="center"/>
        <w:rPr>
          <w:rFonts w:ascii="Times New Roman" w:eastAsia="Times New Roman" w:hAnsi="Times New Roman"/>
        </w:rPr>
      </w:pPr>
      <w:bookmarkStart w:id="0" w:name="_Toc28952998"/>
      <w:bookmarkStart w:id="1" w:name="_GoBack"/>
      <w:bookmarkEnd w:id="1"/>
      <w:r w:rsidRPr="001A7E92">
        <w:rPr>
          <w:rFonts w:eastAsia="Times New Roman"/>
        </w:rPr>
        <w:t>Olympiades nationales de mathématiques</w:t>
      </w:r>
      <w:r>
        <w:rPr>
          <w:rFonts w:eastAsia="Times New Roman"/>
        </w:rPr>
        <w:t xml:space="preserve"> </w:t>
      </w:r>
      <w:r w:rsidRPr="001A7E92">
        <w:rPr>
          <w:rFonts w:eastAsia="Times New Roman"/>
        </w:rPr>
        <w:t>20</w:t>
      </w:r>
      <w:bookmarkEnd w:id="0"/>
      <w:r w:rsidR="008D0A4E">
        <w:rPr>
          <w:rFonts w:eastAsia="Times New Roman"/>
        </w:rPr>
        <w:t>20</w:t>
      </w:r>
    </w:p>
    <w:p w:rsidR="001A7E92" w:rsidRDefault="00724AFB" w:rsidP="00D1767C">
      <w:pPr>
        <w:pStyle w:val="Titre2"/>
        <w:jc w:val="center"/>
        <w:rPr>
          <w:rFonts w:eastAsia="Times New Roman"/>
        </w:rPr>
      </w:pPr>
      <w:bookmarkStart w:id="2" w:name="_Toc28952999"/>
      <w:r w:rsidRPr="001A7E92">
        <w:rPr>
          <w:rFonts w:eastAsia="Times New Roman"/>
        </w:rPr>
        <w:t>Métro</w:t>
      </w:r>
      <w:r>
        <w:rPr>
          <w:rFonts w:eastAsia="Times New Roman"/>
        </w:rPr>
        <w:t>pole-Europe-Afrique-Orient-Inde</w:t>
      </w:r>
      <w:bookmarkEnd w:id="2"/>
    </w:p>
    <w:p w:rsidR="00724AFB" w:rsidRPr="00724AFB" w:rsidRDefault="00724AFB" w:rsidP="00724AFB"/>
    <w:p w:rsidR="00D1767C" w:rsidRDefault="00080384" w:rsidP="0004725B">
      <w:pPr>
        <w:pStyle w:val="Titre2"/>
        <w:jc w:val="center"/>
      </w:pPr>
      <w:bookmarkStart w:id="3" w:name="_Toc28953012"/>
      <w:bookmarkStart w:id="4" w:name="_Toc28953000"/>
      <w:r>
        <w:t xml:space="preserve">Exercice national </w:t>
      </w:r>
      <w:r w:rsidR="00D1767C">
        <w:t>1</w:t>
      </w:r>
      <w:r w:rsidR="00D1767C" w:rsidRPr="001A7E92">
        <w:t xml:space="preserve"> (à traiter par tous les candidats)</w:t>
      </w:r>
    </w:p>
    <w:p w:rsidR="00D1767C" w:rsidRDefault="00D1767C" w:rsidP="002251FD">
      <w:pPr>
        <w:pStyle w:val="Sous-titre"/>
      </w:pPr>
      <w:r>
        <w:t>Batailles navales</w:t>
      </w:r>
      <w:bookmarkEnd w:id="3"/>
    </w:p>
    <w:p w:rsidR="00525905" w:rsidRDefault="00525905" w:rsidP="00525905"/>
    <w:p w:rsidR="00525905" w:rsidRPr="00B82953" w:rsidRDefault="00525905" w:rsidP="00525905">
      <w:pPr>
        <w:ind w:left="426"/>
        <w:jc w:val="center"/>
        <w:rPr>
          <w:sz w:val="20"/>
          <w:szCs w:val="20"/>
        </w:rPr>
      </w:pPr>
      <w:r>
        <w:rPr>
          <w:sz w:val="20"/>
          <w:szCs w:val="20"/>
          <w:u w:val="single"/>
        </w:rPr>
        <w:t xml:space="preserve">Bataille Navale. Éléments de </w:t>
      </w:r>
      <w:r w:rsidRPr="00B82953">
        <w:rPr>
          <w:sz w:val="20"/>
          <w:szCs w:val="20"/>
          <w:u w:val="single"/>
        </w:rPr>
        <w:t>correction</w:t>
      </w:r>
      <w:r w:rsidRPr="00B82953">
        <w:rPr>
          <w:sz w:val="20"/>
          <w:szCs w:val="20"/>
        </w:rPr>
        <w:t xml:space="preserve"> </w:t>
      </w:r>
    </w:p>
    <w:p w:rsidR="00525905" w:rsidRPr="00B82953" w:rsidRDefault="00525905" w:rsidP="00525905">
      <w:pPr>
        <w:rPr>
          <w:sz w:val="20"/>
          <w:szCs w:val="20"/>
        </w:rPr>
      </w:pPr>
    </w:p>
    <w:p w:rsidR="00525905" w:rsidRDefault="00525905" w:rsidP="00525905">
      <w:pPr>
        <w:rPr>
          <w:sz w:val="20"/>
          <w:szCs w:val="20"/>
        </w:rPr>
      </w:pPr>
      <w:r w:rsidRPr="00B82953">
        <w:rPr>
          <w:b/>
          <w:bCs/>
          <w:sz w:val="20"/>
          <w:szCs w:val="20"/>
        </w:rPr>
        <w:t>Partie A</w:t>
      </w:r>
      <w:r w:rsidRPr="00B82953">
        <w:rPr>
          <w:sz w:val="20"/>
          <w:szCs w:val="20"/>
        </w:rPr>
        <w:t xml:space="preserve"> </w:t>
      </w:r>
    </w:p>
    <w:p w:rsidR="00525905" w:rsidRPr="008E02F7" w:rsidRDefault="00525905" w:rsidP="00525905">
      <w:pPr>
        <w:pStyle w:val="Paragraphedeliste"/>
        <w:numPr>
          <w:ilvl w:val="0"/>
          <w:numId w:val="7"/>
        </w:numPr>
        <w:tabs>
          <w:tab w:val="left" w:pos="284"/>
        </w:tabs>
        <w:suppressAutoHyphens/>
        <w:autoSpaceDN w:val="0"/>
        <w:spacing w:after="160" w:line="256" w:lineRule="auto"/>
        <w:ind w:left="142" w:hanging="142"/>
        <w:textAlignment w:val="baseline"/>
        <w:rPr>
          <w:sz w:val="20"/>
          <w:szCs w:val="20"/>
        </w:rPr>
      </w:pPr>
      <w:r w:rsidRPr="00E239DC">
        <w:rPr>
          <w:b/>
          <w:sz w:val="20"/>
          <w:szCs w:val="20"/>
        </w:rPr>
        <w:t>a)</w:t>
      </w:r>
      <w:r w:rsidRPr="008E02F7">
        <w:rPr>
          <w:sz w:val="20"/>
          <w:szCs w:val="20"/>
        </w:rPr>
        <w:t xml:space="preserve"> 6</w:t>
      </w:r>
      <w:r>
        <w:rPr>
          <w:sz w:val="20"/>
          <w:szCs w:val="20"/>
        </w:rPr>
        <w:t xml:space="preserve"> positions différentes</w:t>
      </w:r>
      <w:r w:rsidRPr="008E02F7">
        <w:rPr>
          <w:sz w:val="20"/>
          <w:szCs w:val="20"/>
        </w:rPr>
        <w:t>. Il peut occuper une ligne (3 possibilités) ou une colonne (3 possibilités).</w:t>
      </w:r>
    </w:p>
    <w:p w:rsidR="00525905" w:rsidRPr="00772AC3" w:rsidRDefault="00525905" w:rsidP="00525905">
      <w:pPr>
        <w:pStyle w:val="Paragraphedeliste"/>
        <w:rPr>
          <w:sz w:val="20"/>
          <w:szCs w:val="20"/>
        </w:rPr>
      </w:pPr>
      <w:r w:rsidRPr="00E239DC">
        <w:rPr>
          <w:b/>
          <w:sz w:val="20"/>
          <w:szCs w:val="20"/>
        </w:rPr>
        <w:t>b)</w:t>
      </w:r>
      <w:r>
        <w:rPr>
          <w:sz w:val="20"/>
          <w:szCs w:val="20"/>
        </w:rPr>
        <w:t xml:space="preserve"> Plusieurs possibilités. Par exemple :</w:t>
      </w:r>
    </w:p>
    <w:tbl>
      <w:tblPr>
        <w:tblStyle w:val="Grilledutableau"/>
        <w:tblpPr w:leftFromText="141" w:rightFromText="141" w:vertAnchor="text" w:horzAnchor="page" w:tblpX="1981" w:tblpY="54"/>
        <w:tblW w:w="0" w:type="auto"/>
        <w:tblLook w:val="04A0" w:firstRow="1" w:lastRow="0" w:firstColumn="1" w:lastColumn="0" w:noHBand="0" w:noVBand="1"/>
      </w:tblPr>
      <w:tblGrid>
        <w:gridCol w:w="397"/>
        <w:gridCol w:w="397"/>
        <w:gridCol w:w="397"/>
      </w:tblGrid>
      <w:tr w:rsidR="00525905" w:rsidRPr="00B82953" w:rsidTr="00525905">
        <w:trPr>
          <w:trHeight w:val="397"/>
        </w:trPr>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r w:rsidRPr="00B82953">
              <w:rPr>
                <w:rFonts w:cs="Calibri"/>
                <w:sz w:val="20"/>
                <w:szCs w:val="20"/>
              </w:rPr>
              <w:t>×</w:t>
            </w:r>
          </w:p>
        </w:tc>
        <w:tc>
          <w:tcPr>
            <w:tcW w:w="397" w:type="dxa"/>
          </w:tcPr>
          <w:p w:rsidR="00525905" w:rsidRPr="00B82953" w:rsidRDefault="00525905" w:rsidP="00525905">
            <w:pPr>
              <w:rPr>
                <w:sz w:val="20"/>
                <w:szCs w:val="20"/>
              </w:rPr>
            </w:pPr>
          </w:p>
        </w:tc>
      </w:tr>
      <w:tr w:rsidR="00525905" w:rsidRPr="00B82953" w:rsidTr="00525905">
        <w:trPr>
          <w:trHeight w:val="397"/>
        </w:trPr>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r w:rsidRPr="00B82953">
              <w:rPr>
                <w:rFonts w:cs="Calibri"/>
                <w:sz w:val="20"/>
                <w:szCs w:val="20"/>
              </w:rPr>
              <w:t>×</w:t>
            </w:r>
          </w:p>
        </w:tc>
      </w:tr>
      <w:tr w:rsidR="00525905" w:rsidRPr="00B82953" w:rsidTr="00525905">
        <w:trPr>
          <w:trHeight w:val="397"/>
        </w:trPr>
        <w:tc>
          <w:tcPr>
            <w:tcW w:w="397" w:type="dxa"/>
          </w:tcPr>
          <w:p w:rsidR="00525905" w:rsidRPr="00B82953" w:rsidRDefault="00525905" w:rsidP="00525905">
            <w:pPr>
              <w:rPr>
                <w:sz w:val="20"/>
                <w:szCs w:val="20"/>
              </w:rPr>
            </w:pPr>
            <w:r w:rsidRPr="00B82953">
              <w:rPr>
                <w:rFonts w:cs="Calibri"/>
                <w:sz w:val="20"/>
                <w:szCs w:val="20"/>
              </w:rPr>
              <w:t>×</w:t>
            </w: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r>
    </w:tbl>
    <w:tbl>
      <w:tblPr>
        <w:tblStyle w:val="Grilledutableau"/>
        <w:tblpPr w:leftFromText="141" w:rightFromText="141" w:vertAnchor="text" w:horzAnchor="page" w:tblpX="4066" w:tblpY="99"/>
        <w:tblW w:w="0" w:type="auto"/>
        <w:tblLook w:val="04A0" w:firstRow="1" w:lastRow="0" w:firstColumn="1" w:lastColumn="0" w:noHBand="0" w:noVBand="1"/>
      </w:tblPr>
      <w:tblGrid>
        <w:gridCol w:w="397"/>
        <w:gridCol w:w="397"/>
        <w:gridCol w:w="397"/>
      </w:tblGrid>
      <w:tr w:rsidR="00525905" w:rsidRPr="00B82953" w:rsidTr="00525905">
        <w:trPr>
          <w:trHeight w:val="397"/>
        </w:trPr>
        <w:tc>
          <w:tcPr>
            <w:tcW w:w="397" w:type="dxa"/>
          </w:tcPr>
          <w:p w:rsidR="00525905" w:rsidRPr="00B82953" w:rsidRDefault="00525905" w:rsidP="00525905">
            <w:pPr>
              <w:rPr>
                <w:sz w:val="20"/>
                <w:szCs w:val="20"/>
              </w:rPr>
            </w:pPr>
            <w:r w:rsidRPr="00B82953">
              <w:rPr>
                <w:rFonts w:cs="Calibri"/>
                <w:sz w:val="20"/>
                <w:szCs w:val="20"/>
              </w:rPr>
              <w:t>×</w:t>
            </w: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r>
      <w:tr w:rsidR="00525905" w:rsidRPr="00B82953" w:rsidTr="00525905">
        <w:trPr>
          <w:trHeight w:val="397"/>
        </w:trPr>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r w:rsidRPr="00B82953">
              <w:rPr>
                <w:rFonts w:cs="Calibri"/>
                <w:sz w:val="20"/>
                <w:szCs w:val="20"/>
              </w:rPr>
              <w:t>×</w:t>
            </w:r>
          </w:p>
        </w:tc>
        <w:tc>
          <w:tcPr>
            <w:tcW w:w="397" w:type="dxa"/>
          </w:tcPr>
          <w:p w:rsidR="00525905" w:rsidRPr="00B82953" w:rsidRDefault="00525905" w:rsidP="00525905">
            <w:pPr>
              <w:rPr>
                <w:sz w:val="20"/>
                <w:szCs w:val="20"/>
              </w:rPr>
            </w:pPr>
          </w:p>
        </w:tc>
      </w:tr>
      <w:tr w:rsidR="00525905" w:rsidRPr="00B82953" w:rsidTr="00525905">
        <w:trPr>
          <w:trHeight w:val="397"/>
        </w:trPr>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r w:rsidRPr="00B82953">
              <w:rPr>
                <w:rFonts w:cs="Calibri"/>
                <w:sz w:val="20"/>
                <w:szCs w:val="20"/>
              </w:rPr>
              <w:t>×</w:t>
            </w:r>
          </w:p>
        </w:tc>
      </w:tr>
    </w:tbl>
    <w:p w:rsidR="00525905" w:rsidRPr="00B82953" w:rsidRDefault="00525905" w:rsidP="00525905">
      <w:pPr>
        <w:rPr>
          <w:sz w:val="20"/>
          <w:szCs w:val="20"/>
        </w:rPr>
      </w:pPr>
    </w:p>
    <w:p w:rsidR="00525905" w:rsidRDefault="00525905" w:rsidP="00525905">
      <w:pPr>
        <w:pStyle w:val="Paragraphedeliste"/>
        <w:rPr>
          <w:sz w:val="20"/>
          <w:szCs w:val="20"/>
        </w:rPr>
      </w:pPr>
      <w:r>
        <w:rPr>
          <w:sz w:val="20"/>
          <w:szCs w:val="20"/>
        </w:rPr>
        <w:t xml:space="preserve">          </w:t>
      </w:r>
      <w:proofErr w:type="gramStart"/>
      <w:r>
        <w:rPr>
          <w:sz w:val="20"/>
          <w:szCs w:val="20"/>
        </w:rPr>
        <w:t>ou</w:t>
      </w:r>
      <w:proofErr w:type="gramEnd"/>
      <w:r>
        <w:rPr>
          <w:sz w:val="20"/>
          <w:szCs w:val="20"/>
        </w:rPr>
        <w:t xml:space="preserve">  </w:t>
      </w:r>
    </w:p>
    <w:p w:rsidR="00525905" w:rsidRDefault="00525905" w:rsidP="00525905">
      <w:pPr>
        <w:pStyle w:val="Paragraphedeliste"/>
        <w:rPr>
          <w:sz w:val="20"/>
          <w:szCs w:val="20"/>
        </w:rPr>
      </w:pPr>
    </w:p>
    <w:p w:rsidR="00525905" w:rsidRDefault="00525905" w:rsidP="00525905">
      <w:pPr>
        <w:pStyle w:val="Paragraphedeliste"/>
        <w:rPr>
          <w:sz w:val="20"/>
          <w:szCs w:val="20"/>
        </w:rPr>
      </w:pPr>
    </w:p>
    <w:p w:rsidR="00525905" w:rsidRDefault="00525905" w:rsidP="00525905">
      <w:pPr>
        <w:ind w:left="284"/>
        <w:rPr>
          <w:sz w:val="20"/>
          <w:szCs w:val="20"/>
        </w:rPr>
      </w:pPr>
      <w:r w:rsidRPr="00E239DC">
        <w:rPr>
          <w:b/>
          <w:sz w:val="20"/>
          <w:szCs w:val="20"/>
        </w:rPr>
        <w:t>c)</w:t>
      </w:r>
      <w:r>
        <w:rPr>
          <w:sz w:val="20"/>
          <w:szCs w:val="20"/>
        </w:rPr>
        <w:t xml:space="preserve"> Avec deux tirs on ne touche qu’une ou deux lignes (</w:t>
      </w:r>
      <w:proofErr w:type="spellStart"/>
      <w:r>
        <w:rPr>
          <w:sz w:val="20"/>
          <w:szCs w:val="20"/>
        </w:rPr>
        <w:t>resp</w:t>
      </w:r>
      <w:proofErr w:type="spellEnd"/>
      <w:r>
        <w:rPr>
          <w:sz w:val="20"/>
          <w:szCs w:val="20"/>
        </w:rPr>
        <w:t>. colonnes). Un bateau placé sur une des lignes (</w:t>
      </w:r>
      <w:proofErr w:type="spellStart"/>
      <w:r>
        <w:rPr>
          <w:sz w:val="20"/>
          <w:szCs w:val="20"/>
        </w:rPr>
        <w:t>resp</w:t>
      </w:r>
      <w:proofErr w:type="spellEnd"/>
      <w:r>
        <w:rPr>
          <w:sz w:val="20"/>
          <w:szCs w:val="20"/>
        </w:rPr>
        <w:t xml:space="preserve"> colonnes) non touchées n’est pas atteint. On ne peut donc pas réaliser de jeu optimal avec deux tirs.</w:t>
      </w:r>
    </w:p>
    <w:p w:rsidR="00525905" w:rsidRPr="00772AC3" w:rsidRDefault="00525905" w:rsidP="00525905">
      <w:pPr>
        <w:ind w:left="284"/>
        <w:rPr>
          <w:sz w:val="20"/>
          <w:szCs w:val="20"/>
        </w:rPr>
      </w:pPr>
      <w:r w:rsidRPr="00E239DC">
        <w:rPr>
          <w:b/>
          <w:sz w:val="20"/>
          <w:szCs w:val="20"/>
        </w:rPr>
        <w:t>d)</w:t>
      </w:r>
      <w:r>
        <w:rPr>
          <w:sz w:val="20"/>
          <w:szCs w:val="20"/>
        </w:rPr>
        <w:t xml:space="preserve"> D’après c</w:t>
      </w:r>
      <w:proofErr w:type="gramStart"/>
      <w:r>
        <w:rPr>
          <w:sz w:val="20"/>
          <w:szCs w:val="20"/>
        </w:rPr>
        <w:t xml:space="preserve">) </w:t>
      </w:r>
      <m:oMath>
        <m:d>
          <m:dPr>
            <m:ctrlPr>
              <w:ins w:id="5" w:author="Auteur">
                <w:rPr>
                  <w:rFonts w:ascii="Cambria Math" w:hAnsi="Cambria Math"/>
                  <w:i/>
                  <w:sz w:val="20"/>
                  <w:szCs w:val="20"/>
                </w:rPr>
              </w:ins>
            </m:ctrlPr>
          </m:dPr>
          <m:e>
            <w:proofErr w:type="gramEnd"/>
            <m:r>
              <w:rPr>
                <w:rFonts w:ascii="Cambria Math" w:hAnsi="Cambria Math"/>
                <w:sz w:val="20"/>
                <w:szCs w:val="20"/>
              </w:rPr>
              <m:t>3</m:t>
            </m:r>
          </m:e>
        </m:d>
        <m:r>
          <w:rPr>
            <w:rFonts w:ascii="Cambria Math" w:hAnsi="Cambria Math"/>
            <w:sz w:val="20"/>
            <w:szCs w:val="20"/>
          </w:rPr>
          <m:t>&gt;2</m:t>
        </m:r>
      </m:oMath>
      <w:r>
        <w:rPr>
          <w:sz w:val="20"/>
          <w:szCs w:val="20"/>
        </w:rPr>
        <w:t xml:space="preserve"> . D’après b) </w:t>
      </w:r>
      <w:proofErr w:type="gramStart"/>
      <w:r>
        <w:rPr>
          <w:sz w:val="20"/>
          <w:szCs w:val="20"/>
        </w:rPr>
        <w:t xml:space="preserve">: </w:t>
      </w:r>
      <m:oMath>
        <m:r>
          <w:rPr>
            <w:rFonts w:ascii="Cambria Math" w:hAnsi="Cambria Math"/>
            <w:sz w:val="20"/>
            <w:szCs w:val="20"/>
          </w:rPr>
          <m:t>J</m:t>
        </m:r>
        <m:d>
          <m:dPr>
            <m:ctrlPr>
              <w:ins w:id="6" w:author="Auteur">
                <w:rPr>
                  <w:rFonts w:ascii="Cambria Math" w:hAnsi="Cambria Math"/>
                  <w:i/>
                  <w:sz w:val="20"/>
                  <w:szCs w:val="20"/>
                </w:rPr>
              </w:ins>
            </m:ctrlPr>
          </m:dPr>
          <m:e>
            <m:r>
              <w:rPr>
                <w:rFonts w:ascii="Cambria Math" w:hAnsi="Cambria Math"/>
                <w:sz w:val="20"/>
                <w:szCs w:val="20"/>
              </w:rPr>
              <m:t>3</m:t>
            </m:r>
          </m:e>
        </m:d>
        <m:r>
          <w:rPr>
            <w:rFonts w:ascii="Cambria Math" w:hAnsi="Cambria Math"/>
            <w:sz w:val="20"/>
            <w:szCs w:val="20"/>
          </w:rPr>
          <m:t>≤3</m:t>
        </m:r>
      </m:oMath>
      <w:r>
        <w:rPr>
          <w:sz w:val="20"/>
          <w:szCs w:val="20"/>
        </w:rPr>
        <w:t xml:space="preserve"> .</w:t>
      </w:r>
      <w:proofErr w:type="gramEnd"/>
      <w:r>
        <w:rPr>
          <w:sz w:val="20"/>
          <w:szCs w:val="20"/>
        </w:rPr>
        <w:t xml:space="preserve"> </w:t>
      </w:r>
      <w:proofErr w:type="gramStart"/>
      <w:r>
        <w:rPr>
          <w:sz w:val="20"/>
          <w:szCs w:val="20"/>
        </w:rPr>
        <w:t xml:space="preserve">Donc </w:t>
      </w:r>
      <w:proofErr w:type="gramEnd"/>
      <m:oMath>
        <m:r>
          <w:rPr>
            <w:rFonts w:ascii="Cambria Math" w:hAnsi="Cambria Math"/>
            <w:sz w:val="20"/>
            <w:szCs w:val="20"/>
          </w:rPr>
          <m:t>J</m:t>
        </m:r>
        <m:d>
          <m:dPr>
            <m:ctrlPr>
              <w:ins w:id="7" w:author="Auteur">
                <w:rPr>
                  <w:rFonts w:ascii="Cambria Math" w:hAnsi="Cambria Math"/>
                  <w:i/>
                  <w:sz w:val="20"/>
                  <w:szCs w:val="20"/>
                </w:rPr>
              </w:ins>
            </m:ctrlPr>
          </m:dPr>
          <m:e>
            <m:r>
              <w:rPr>
                <w:rFonts w:ascii="Cambria Math" w:hAnsi="Cambria Math"/>
                <w:sz w:val="20"/>
                <w:szCs w:val="20"/>
              </w:rPr>
              <m:t>3</m:t>
            </m:r>
          </m:e>
        </m:d>
        <m:r>
          <w:rPr>
            <w:rFonts w:ascii="Cambria Math" w:hAnsi="Cambria Math"/>
            <w:sz w:val="20"/>
            <w:szCs w:val="20"/>
          </w:rPr>
          <m:t>=3</m:t>
        </m:r>
      </m:oMath>
      <w:r>
        <w:rPr>
          <w:sz w:val="20"/>
          <w:szCs w:val="20"/>
        </w:rPr>
        <w:t>.</w:t>
      </w:r>
    </w:p>
    <w:p w:rsidR="00525905" w:rsidRDefault="00525905" w:rsidP="00525905">
      <w:pPr>
        <w:rPr>
          <w:sz w:val="20"/>
          <w:szCs w:val="20"/>
        </w:rPr>
      </w:pPr>
    </w:p>
    <w:tbl>
      <w:tblPr>
        <w:tblStyle w:val="Grilledutableau"/>
        <w:tblpPr w:leftFromText="141" w:rightFromText="141" w:vertAnchor="text" w:horzAnchor="page" w:tblpX="1381" w:tblpY="246"/>
        <w:tblW w:w="0" w:type="auto"/>
        <w:tblLook w:val="04A0" w:firstRow="1" w:lastRow="0" w:firstColumn="1" w:lastColumn="0" w:noHBand="0" w:noVBand="1"/>
      </w:tblPr>
      <w:tblGrid>
        <w:gridCol w:w="397"/>
        <w:gridCol w:w="397"/>
        <w:gridCol w:w="397"/>
        <w:gridCol w:w="397"/>
      </w:tblGrid>
      <w:tr w:rsidR="00525905" w:rsidRPr="00B82953" w:rsidTr="00525905">
        <w:trPr>
          <w:trHeight w:val="1211"/>
        </w:trPr>
        <w:tc>
          <w:tcPr>
            <w:tcW w:w="397" w:type="dxa"/>
            <w:shd w:val="clear" w:color="auto" w:fill="EAF1DD" w:themeFill="accent3" w:themeFillTint="33"/>
          </w:tcPr>
          <w:p w:rsidR="00525905" w:rsidRPr="00B82953" w:rsidRDefault="00525905" w:rsidP="00525905">
            <w:pPr>
              <w:rPr>
                <w:sz w:val="20"/>
                <w:szCs w:val="20"/>
              </w:rPr>
            </w:pPr>
          </w:p>
        </w:tc>
        <w:tc>
          <w:tcPr>
            <w:tcW w:w="397" w:type="dxa"/>
            <w:shd w:val="clear" w:color="auto" w:fill="EAF1DD" w:themeFill="accent3" w:themeFillTint="33"/>
          </w:tcPr>
          <w:p w:rsidR="00525905" w:rsidRPr="00B82953" w:rsidRDefault="00525905" w:rsidP="00525905">
            <w:pPr>
              <w:rPr>
                <w:sz w:val="20"/>
                <w:szCs w:val="20"/>
              </w:rPr>
            </w:pPr>
          </w:p>
        </w:tc>
        <w:tc>
          <w:tcPr>
            <w:tcW w:w="397" w:type="dxa"/>
            <w:shd w:val="clear" w:color="auto" w:fill="EAF1DD" w:themeFill="accent3" w:themeFillTint="33"/>
          </w:tcPr>
          <w:p w:rsidR="00525905" w:rsidRPr="00B82953" w:rsidRDefault="00525905" w:rsidP="00525905">
            <w:pPr>
              <w:rPr>
                <w:sz w:val="20"/>
                <w:szCs w:val="20"/>
              </w:rPr>
            </w:pPr>
          </w:p>
        </w:tc>
        <w:tc>
          <w:tcPr>
            <w:tcW w:w="397" w:type="dxa"/>
            <w:shd w:val="clear" w:color="auto" w:fill="EAF1DD" w:themeFill="accent3" w:themeFillTint="33"/>
          </w:tcPr>
          <w:p w:rsidR="00525905" w:rsidRPr="00B82953" w:rsidRDefault="00525905" w:rsidP="00525905">
            <w:pPr>
              <w:rPr>
                <w:sz w:val="20"/>
                <w:szCs w:val="20"/>
              </w:rPr>
            </w:pPr>
          </w:p>
        </w:tc>
      </w:tr>
      <w:tr w:rsidR="00525905" w:rsidRPr="00B82953" w:rsidTr="00525905">
        <w:trPr>
          <w:trHeight w:val="397"/>
        </w:trPr>
        <w:tc>
          <w:tcPr>
            <w:tcW w:w="1191" w:type="dxa"/>
            <w:gridSpan w:val="3"/>
            <w:shd w:val="clear" w:color="auto" w:fill="EAF1DD" w:themeFill="accent3" w:themeFillTint="33"/>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r>
    </w:tbl>
    <w:p w:rsidR="00525905" w:rsidRPr="00E239DC" w:rsidRDefault="00525905" w:rsidP="00525905">
      <w:pPr>
        <w:pStyle w:val="Paragraphedeliste"/>
        <w:numPr>
          <w:ilvl w:val="0"/>
          <w:numId w:val="7"/>
        </w:numPr>
        <w:tabs>
          <w:tab w:val="left" w:pos="142"/>
          <w:tab w:val="left" w:pos="284"/>
        </w:tabs>
        <w:suppressAutoHyphens/>
        <w:autoSpaceDN w:val="0"/>
        <w:spacing w:after="160" w:line="256" w:lineRule="auto"/>
        <w:ind w:left="426" w:hanging="426"/>
        <w:textAlignment w:val="baseline"/>
        <w:rPr>
          <w:b/>
          <w:sz w:val="20"/>
          <w:szCs w:val="20"/>
        </w:rPr>
      </w:pPr>
      <w:r>
        <w:rPr>
          <w:sz w:val="20"/>
          <w:szCs w:val="20"/>
        </w:rPr>
        <w:t xml:space="preserve">  </w:t>
      </w:r>
      <w:r w:rsidRPr="00E239DC">
        <w:rPr>
          <w:b/>
          <w:sz w:val="20"/>
          <w:szCs w:val="20"/>
        </w:rPr>
        <w:t>a)</w:t>
      </w:r>
    </w:p>
    <w:p w:rsidR="00525905" w:rsidRPr="00B82953" w:rsidRDefault="00525905" w:rsidP="00525905">
      <w:pPr>
        <w:rPr>
          <w:sz w:val="20"/>
          <w:szCs w:val="20"/>
        </w:rPr>
      </w:pPr>
    </w:p>
    <w:p w:rsidR="00525905" w:rsidRPr="00B82953" w:rsidRDefault="00525905" w:rsidP="00525905">
      <w:pPr>
        <w:rPr>
          <w:sz w:val="20"/>
          <w:szCs w:val="20"/>
        </w:rPr>
      </w:pPr>
    </w:p>
    <w:p w:rsidR="00525905" w:rsidRDefault="00525905" w:rsidP="00525905">
      <w:pPr>
        <w:rPr>
          <w:sz w:val="20"/>
          <w:szCs w:val="20"/>
          <w:u w:val="single"/>
        </w:rPr>
      </w:pPr>
    </w:p>
    <w:p w:rsidR="00525905" w:rsidRDefault="00525905" w:rsidP="00525905">
      <w:pPr>
        <w:rPr>
          <w:sz w:val="20"/>
          <w:szCs w:val="20"/>
          <w:u w:val="single"/>
        </w:rPr>
      </w:pPr>
    </w:p>
    <w:p w:rsidR="00525905" w:rsidRDefault="00525905" w:rsidP="00525905">
      <w:pPr>
        <w:rPr>
          <w:sz w:val="20"/>
          <w:szCs w:val="20"/>
        </w:rPr>
      </w:pPr>
      <w:r w:rsidRPr="008110FC">
        <w:rPr>
          <w:sz w:val="20"/>
          <w:szCs w:val="20"/>
        </w:rPr>
        <w:t xml:space="preserve">Il </w:t>
      </w:r>
      <w:r>
        <w:rPr>
          <w:sz w:val="20"/>
          <w:szCs w:val="20"/>
        </w:rPr>
        <w:t xml:space="preserve">faut au moins 5 tirs pour toucher à coup sûr chacune de ces positions possibles du bateau. </w:t>
      </w:r>
      <w:proofErr w:type="gramStart"/>
      <w:r>
        <w:rPr>
          <w:sz w:val="20"/>
          <w:szCs w:val="20"/>
        </w:rPr>
        <w:t xml:space="preserve">Donc </w:t>
      </w:r>
      <w:proofErr w:type="gramEnd"/>
      <m:oMath>
        <m:r>
          <w:rPr>
            <w:rFonts w:ascii="Cambria Math" w:hAnsi="Cambria Math"/>
            <w:sz w:val="20"/>
            <w:szCs w:val="20"/>
          </w:rPr>
          <m:t>J(4)≥5</m:t>
        </m:r>
      </m:oMath>
      <w:r>
        <w:rPr>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5936"/>
      </w:tblGrid>
      <w:tr w:rsidR="00525905" w:rsidTr="00525905">
        <w:trPr>
          <w:trHeight w:val="2284"/>
        </w:trPr>
        <w:tc>
          <w:tcPr>
            <w:tcW w:w="3681" w:type="dxa"/>
          </w:tcPr>
          <w:tbl>
            <w:tblPr>
              <w:tblStyle w:val="Grilledutableau"/>
              <w:tblpPr w:leftFromText="141" w:rightFromText="141" w:vertAnchor="text" w:horzAnchor="margin" w:tblpXSpec="center" w:tblpY="386"/>
              <w:tblOverlap w:val="never"/>
              <w:tblW w:w="0" w:type="auto"/>
              <w:tblLook w:val="04A0" w:firstRow="1" w:lastRow="0" w:firstColumn="1" w:lastColumn="0" w:noHBand="0" w:noVBand="1"/>
            </w:tblPr>
            <w:tblGrid>
              <w:gridCol w:w="397"/>
              <w:gridCol w:w="397"/>
              <w:gridCol w:w="397"/>
              <w:gridCol w:w="397"/>
            </w:tblGrid>
            <w:tr w:rsidR="00525905" w:rsidRPr="00B82953" w:rsidTr="00525905">
              <w:trPr>
                <w:trHeight w:val="397"/>
              </w:trPr>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r w:rsidRPr="00B82953">
                    <w:rPr>
                      <w:rFonts w:cs="Calibri"/>
                      <w:sz w:val="20"/>
                      <w:szCs w:val="20"/>
                    </w:rPr>
                    <w:t>×</w:t>
                  </w: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r>
            <w:tr w:rsidR="00525905" w:rsidRPr="00B82953" w:rsidTr="00525905">
              <w:trPr>
                <w:trHeight w:val="397"/>
              </w:trPr>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r w:rsidRPr="00B82953">
                    <w:rPr>
                      <w:rFonts w:cs="Calibri"/>
                      <w:sz w:val="20"/>
                      <w:szCs w:val="20"/>
                    </w:rPr>
                    <w:t>×</w:t>
                  </w:r>
                </w:p>
              </w:tc>
              <w:tc>
                <w:tcPr>
                  <w:tcW w:w="397" w:type="dxa"/>
                </w:tcPr>
                <w:p w:rsidR="00525905" w:rsidRPr="00B82953" w:rsidRDefault="00525905" w:rsidP="00525905">
                  <w:pPr>
                    <w:rPr>
                      <w:sz w:val="20"/>
                      <w:szCs w:val="20"/>
                    </w:rPr>
                  </w:pPr>
                </w:p>
              </w:tc>
            </w:tr>
            <w:tr w:rsidR="00525905" w:rsidRPr="00B82953" w:rsidTr="00525905">
              <w:trPr>
                <w:trHeight w:val="397"/>
              </w:trPr>
              <w:tc>
                <w:tcPr>
                  <w:tcW w:w="397" w:type="dxa"/>
                </w:tcPr>
                <w:p w:rsidR="00525905" w:rsidRPr="00B82953" w:rsidRDefault="00525905" w:rsidP="00525905">
                  <w:pPr>
                    <w:rPr>
                      <w:sz w:val="20"/>
                      <w:szCs w:val="20"/>
                    </w:rPr>
                  </w:pPr>
                  <w:r w:rsidRPr="00B82953">
                    <w:rPr>
                      <w:rFonts w:cs="Calibri"/>
                      <w:sz w:val="20"/>
                      <w:szCs w:val="20"/>
                    </w:rPr>
                    <w:t>×</w:t>
                  </w: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r w:rsidRPr="00B82953">
                    <w:rPr>
                      <w:rFonts w:cs="Calibri"/>
                      <w:sz w:val="20"/>
                      <w:szCs w:val="20"/>
                    </w:rPr>
                    <w:t>×</w:t>
                  </w:r>
                </w:p>
              </w:tc>
            </w:tr>
            <w:tr w:rsidR="00525905" w:rsidRPr="00B82953" w:rsidTr="00525905">
              <w:trPr>
                <w:trHeight w:val="397"/>
              </w:trPr>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r w:rsidRPr="00B82953">
                    <w:rPr>
                      <w:rFonts w:cs="Calibri"/>
                      <w:sz w:val="20"/>
                      <w:szCs w:val="20"/>
                    </w:rPr>
                    <w:t>×</w:t>
                  </w: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r>
          </w:tbl>
          <w:p w:rsidR="00525905" w:rsidRDefault="00525905" w:rsidP="00525905">
            <w:pPr>
              <w:rPr>
                <w:sz w:val="20"/>
                <w:szCs w:val="20"/>
              </w:rPr>
            </w:pPr>
            <w:r w:rsidRPr="00E239DC">
              <w:rPr>
                <w:b/>
                <w:sz w:val="20"/>
                <w:szCs w:val="20"/>
              </w:rPr>
              <w:t>b)</w:t>
            </w:r>
            <w:r>
              <w:rPr>
                <w:sz w:val="20"/>
                <w:szCs w:val="20"/>
              </w:rPr>
              <w:t xml:space="preserve"> Par exemple : </w:t>
            </w:r>
          </w:p>
          <w:p w:rsidR="00525905" w:rsidRDefault="00525905" w:rsidP="00525905">
            <w:pPr>
              <w:rPr>
                <w:sz w:val="20"/>
                <w:szCs w:val="20"/>
              </w:rPr>
            </w:pPr>
          </w:p>
        </w:tc>
        <w:tc>
          <w:tcPr>
            <w:tcW w:w="6775" w:type="dxa"/>
          </w:tcPr>
          <w:p w:rsidR="00525905" w:rsidRDefault="00525905" w:rsidP="00525905">
            <w:pPr>
              <w:rPr>
                <w:sz w:val="20"/>
                <w:szCs w:val="20"/>
              </w:rPr>
            </w:pPr>
          </w:p>
          <w:p w:rsidR="00525905" w:rsidRDefault="00525905" w:rsidP="00525905">
            <w:pPr>
              <w:rPr>
                <w:sz w:val="20"/>
                <w:szCs w:val="20"/>
              </w:rPr>
            </w:pPr>
          </w:p>
          <w:p w:rsidR="00525905" w:rsidRPr="00B82953" w:rsidRDefault="00525905" w:rsidP="00525905">
            <w:pPr>
              <w:rPr>
                <w:sz w:val="20"/>
                <w:szCs w:val="20"/>
              </w:rPr>
            </w:pPr>
            <w:r>
              <w:rPr>
                <w:sz w:val="20"/>
                <w:szCs w:val="20"/>
              </w:rPr>
              <w:t xml:space="preserve">Que le bateau soit sur une ligne (2 positions possibles par ligne) ou sur une colonne (2 positions possibles par colonne) il est touché par un des tirs représentés par des x ci-contre. Et on ne peut pas réaliser cela avec moins de 5 tirs </w:t>
            </w:r>
            <w:proofErr w:type="spellStart"/>
            <w:r>
              <w:rPr>
                <w:sz w:val="20"/>
                <w:szCs w:val="20"/>
              </w:rPr>
              <w:t>cf</w:t>
            </w:r>
            <w:proofErr w:type="spellEnd"/>
            <w:r>
              <w:rPr>
                <w:sz w:val="20"/>
                <w:szCs w:val="20"/>
              </w:rPr>
              <w:t xml:space="preserve"> a). Donc le jeu représenté est un jeu optimal et </w:t>
            </w:r>
            <m:oMath>
              <m:r>
                <w:rPr>
                  <w:rFonts w:ascii="Cambria Math" w:hAnsi="Cambria Math"/>
                  <w:sz w:val="20"/>
                  <w:szCs w:val="20"/>
                </w:rPr>
                <m:t>J</m:t>
              </m:r>
              <m:d>
                <m:dPr>
                  <m:ctrlPr>
                    <w:ins w:id="8" w:author="Auteur">
                      <w:rPr>
                        <w:rFonts w:ascii="Cambria Math" w:hAnsi="Cambria Math"/>
                        <w:i/>
                        <w:sz w:val="20"/>
                        <w:szCs w:val="20"/>
                      </w:rPr>
                    </w:ins>
                  </m:ctrlPr>
                </m:dPr>
                <m:e>
                  <m:r>
                    <w:rPr>
                      <w:rFonts w:ascii="Cambria Math" w:hAnsi="Cambria Math"/>
                      <w:sz w:val="20"/>
                      <w:szCs w:val="20"/>
                    </w:rPr>
                    <m:t>4</m:t>
                  </m:r>
                </m:e>
              </m:d>
              <m:r>
                <w:rPr>
                  <w:rFonts w:ascii="Cambria Math" w:hAnsi="Cambria Math"/>
                  <w:sz w:val="20"/>
                  <w:szCs w:val="20"/>
                </w:rPr>
                <m:t>=5</m:t>
              </m:r>
            </m:oMath>
          </w:p>
          <w:p w:rsidR="00525905" w:rsidRDefault="00525905" w:rsidP="00525905">
            <w:pPr>
              <w:rPr>
                <w:sz w:val="20"/>
                <w:szCs w:val="20"/>
              </w:rPr>
            </w:pPr>
          </w:p>
        </w:tc>
      </w:tr>
    </w:tbl>
    <w:p w:rsidR="00525905" w:rsidRPr="00E239DC" w:rsidRDefault="00525905" w:rsidP="00525905">
      <w:pPr>
        <w:rPr>
          <w:b/>
          <w:sz w:val="20"/>
          <w:szCs w:val="20"/>
        </w:rPr>
      </w:pPr>
      <w:r w:rsidRPr="00E239DC">
        <w:rPr>
          <w:b/>
          <w:sz w:val="20"/>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8"/>
        <w:gridCol w:w="2530"/>
      </w:tblGrid>
      <w:tr w:rsidR="00525905" w:rsidTr="00525905">
        <w:trPr>
          <w:trHeight w:val="2233"/>
        </w:trPr>
        <w:tc>
          <w:tcPr>
            <w:tcW w:w="7792" w:type="dxa"/>
          </w:tcPr>
          <w:p w:rsidR="00525905" w:rsidRDefault="00525905" w:rsidP="00525905">
            <w:pPr>
              <w:pStyle w:val="Paragraphedeliste"/>
              <w:numPr>
                <w:ilvl w:val="0"/>
                <w:numId w:val="7"/>
              </w:numPr>
              <w:tabs>
                <w:tab w:val="left" w:pos="284"/>
              </w:tabs>
              <w:suppressAutoHyphens/>
              <w:autoSpaceDN w:val="0"/>
              <w:spacing w:line="256" w:lineRule="auto"/>
              <w:ind w:left="0" w:firstLine="0"/>
              <w:textAlignment w:val="baseline"/>
              <w:rPr>
                <w:sz w:val="20"/>
                <w:szCs w:val="20"/>
              </w:rPr>
            </w:pPr>
            <w:r>
              <w:rPr>
                <w:sz w:val="20"/>
                <w:szCs w:val="20"/>
              </w:rPr>
              <w:lastRenderedPageBreak/>
              <w:t>On peut placer le bateau sur l’une des huit positions deux à deux disjointes grisées ci- contre.</w:t>
            </w:r>
          </w:p>
          <w:p w:rsidR="00525905" w:rsidRDefault="00525905" w:rsidP="00525905">
            <w:pPr>
              <w:pStyle w:val="Paragraphedeliste"/>
              <w:ind w:left="0"/>
              <w:rPr>
                <w:sz w:val="20"/>
                <w:szCs w:val="20"/>
              </w:rPr>
            </w:pPr>
            <w:r>
              <w:rPr>
                <w:sz w:val="20"/>
                <w:szCs w:val="20"/>
              </w:rPr>
              <w:t xml:space="preserve">Un jeu optimal doit permettre de toucher le bateau dans toutes ces positions (et dans d’autres). Il faut au moins huit tirs, un au moins par zone grisée. Donc </w:t>
            </w:r>
            <m:oMath>
              <m:r>
                <w:rPr>
                  <w:rFonts w:ascii="Cambria Math" w:hAnsi="Cambria Math"/>
                  <w:sz w:val="20"/>
                  <w:szCs w:val="20"/>
                </w:rPr>
                <m:t>J(5)≥8</m:t>
              </m:r>
            </m:oMath>
          </w:p>
          <w:p w:rsidR="00525905" w:rsidRDefault="00525905" w:rsidP="00525905">
            <w:pPr>
              <w:pStyle w:val="Paragraphedeliste"/>
              <w:ind w:left="0"/>
              <w:rPr>
                <w:sz w:val="20"/>
                <w:szCs w:val="20"/>
              </w:rPr>
            </w:pPr>
          </w:p>
          <w:p w:rsidR="00525905" w:rsidRDefault="00525905" w:rsidP="00525905">
            <w:pPr>
              <w:pStyle w:val="Paragraphedeliste"/>
              <w:ind w:left="0"/>
              <w:rPr>
                <w:sz w:val="20"/>
                <w:szCs w:val="20"/>
              </w:rPr>
            </w:pPr>
          </w:p>
        </w:tc>
        <w:tc>
          <w:tcPr>
            <w:tcW w:w="2664" w:type="dxa"/>
          </w:tcPr>
          <w:tbl>
            <w:tblPr>
              <w:tblStyle w:val="Grilledutableau"/>
              <w:tblpPr w:leftFromText="141" w:rightFromText="141" w:vertAnchor="text" w:horzAnchor="margin" w:tblpY="-233"/>
              <w:tblOverlap w:val="never"/>
              <w:tblW w:w="0" w:type="auto"/>
              <w:tblLook w:val="04A0" w:firstRow="1" w:lastRow="0" w:firstColumn="1" w:lastColumn="0" w:noHBand="0" w:noVBand="1"/>
            </w:tblPr>
            <w:tblGrid>
              <w:gridCol w:w="327"/>
              <w:gridCol w:w="327"/>
              <w:gridCol w:w="329"/>
              <w:gridCol w:w="327"/>
              <w:gridCol w:w="327"/>
            </w:tblGrid>
            <w:tr w:rsidR="00525905" w:rsidRPr="00B82953" w:rsidTr="00525905">
              <w:trPr>
                <w:trHeight w:val="314"/>
              </w:trPr>
              <w:tc>
                <w:tcPr>
                  <w:tcW w:w="327" w:type="dxa"/>
                  <w:vMerge w:val="restart"/>
                  <w:shd w:val="clear" w:color="auto" w:fill="EAF1DD" w:themeFill="accent3" w:themeFillTint="33"/>
                </w:tcPr>
                <w:p w:rsidR="00525905" w:rsidRPr="00B82953" w:rsidRDefault="00525905" w:rsidP="00525905">
                  <w:pPr>
                    <w:rPr>
                      <w:sz w:val="20"/>
                      <w:szCs w:val="20"/>
                    </w:rPr>
                  </w:pPr>
                </w:p>
              </w:tc>
              <w:tc>
                <w:tcPr>
                  <w:tcW w:w="327" w:type="dxa"/>
                  <w:vMerge w:val="restart"/>
                  <w:shd w:val="clear" w:color="auto" w:fill="EAF1DD" w:themeFill="accent3" w:themeFillTint="33"/>
                </w:tcPr>
                <w:p w:rsidR="00525905" w:rsidRPr="00B82953" w:rsidRDefault="00525905" w:rsidP="00525905">
                  <w:pPr>
                    <w:rPr>
                      <w:sz w:val="20"/>
                      <w:szCs w:val="20"/>
                    </w:rPr>
                  </w:pPr>
                </w:p>
              </w:tc>
              <w:tc>
                <w:tcPr>
                  <w:tcW w:w="983" w:type="dxa"/>
                  <w:gridSpan w:val="3"/>
                  <w:shd w:val="clear" w:color="auto" w:fill="EAF1DD" w:themeFill="accent3" w:themeFillTint="33"/>
                </w:tcPr>
                <w:p w:rsidR="00525905" w:rsidRPr="00B82953" w:rsidRDefault="00525905" w:rsidP="00525905">
                  <w:pPr>
                    <w:rPr>
                      <w:sz w:val="20"/>
                      <w:szCs w:val="20"/>
                    </w:rPr>
                  </w:pPr>
                </w:p>
              </w:tc>
            </w:tr>
            <w:tr w:rsidR="00525905" w:rsidRPr="00B82953" w:rsidTr="00525905">
              <w:trPr>
                <w:trHeight w:val="314"/>
              </w:trPr>
              <w:tc>
                <w:tcPr>
                  <w:tcW w:w="327" w:type="dxa"/>
                  <w:vMerge/>
                  <w:shd w:val="clear" w:color="auto" w:fill="EAF1DD" w:themeFill="accent3" w:themeFillTint="33"/>
                </w:tcPr>
                <w:p w:rsidR="00525905" w:rsidRPr="00B82953" w:rsidRDefault="00525905" w:rsidP="00525905">
                  <w:pPr>
                    <w:rPr>
                      <w:sz w:val="20"/>
                      <w:szCs w:val="20"/>
                    </w:rPr>
                  </w:pPr>
                </w:p>
              </w:tc>
              <w:tc>
                <w:tcPr>
                  <w:tcW w:w="327" w:type="dxa"/>
                  <w:vMerge/>
                  <w:shd w:val="clear" w:color="auto" w:fill="EAF1DD" w:themeFill="accent3" w:themeFillTint="33"/>
                </w:tcPr>
                <w:p w:rsidR="00525905" w:rsidRPr="00B82953" w:rsidRDefault="00525905" w:rsidP="00525905">
                  <w:pPr>
                    <w:rPr>
                      <w:sz w:val="20"/>
                      <w:szCs w:val="20"/>
                    </w:rPr>
                  </w:pPr>
                </w:p>
              </w:tc>
              <w:tc>
                <w:tcPr>
                  <w:tcW w:w="983" w:type="dxa"/>
                  <w:gridSpan w:val="3"/>
                  <w:shd w:val="clear" w:color="auto" w:fill="EAF1DD" w:themeFill="accent3" w:themeFillTint="33"/>
                </w:tcPr>
                <w:p w:rsidR="00525905" w:rsidRPr="00B82953" w:rsidRDefault="00525905" w:rsidP="00525905">
                  <w:pPr>
                    <w:rPr>
                      <w:sz w:val="20"/>
                      <w:szCs w:val="20"/>
                    </w:rPr>
                  </w:pPr>
                </w:p>
              </w:tc>
            </w:tr>
            <w:tr w:rsidR="00525905" w:rsidRPr="00B82953" w:rsidTr="00525905">
              <w:trPr>
                <w:trHeight w:val="314"/>
              </w:trPr>
              <w:tc>
                <w:tcPr>
                  <w:tcW w:w="327" w:type="dxa"/>
                  <w:vMerge/>
                  <w:shd w:val="clear" w:color="auto" w:fill="EAF1DD" w:themeFill="accent3" w:themeFillTint="33"/>
                </w:tcPr>
                <w:p w:rsidR="00525905" w:rsidRPr="00B82953" w:rsidRDefault="00525905" w:rsidP="00525905">
                  <w:pPr>
                    <w:rPr>
                      <w:sz w:val="20"/>
                      <w:szCs w:val="20"/>
                    </w:rPr>
                  </w:pPr>
                </w:p>
              </w:tc>
              <w:tc>
                <w:tcPr>
                  <w:tcW w:w="327" w:type="dxa"/>
                  <w:vMerge/>
                  <w:shd w:val="clear" w:color="auto" w:fill="EAF1DD" w:themeFill="accent3" w:themeFillTint="33"/>
                </w:tcPr>
                <w:p w:rsidR="00525905" w:rsidRPr="00B82953" w:rsidRDefault="00525905" w:rsidP="00525905">
                  <w:pPr>
                    <w:rPr>
                      <w:sz w:val="20"/>
                      <w:szCs w:val="20"/>
                    </w:rPr>
                  </w:pPr>
                </w:p>
              </w:tc>
              <w:tc>
                <w:tcPr>
                  <w:tcW w:w="329" w:type="dxa"/>
                </w:tcPr>
                <w:p w:rsidR="00525905" w:rsidRPr="00B82953" w:rsidRDefault="00525905" w:rsidP="00525905">
                  <w:pPr>
                    <w:rPr>
                      <w:sz w:val="20"/>
                      <w:szCs w:val="20"/>
                    </w:rPr>
                  </w:pPr>
                </w:p>
              </w:tc>
              <w:tc>
                <w:tcPr>
                  <w:tcW w:w="327" w:type="dxa"/>
                  <w:vMerge w:val="restart"/>
                  <w:shd w:val="clear" w:color="auto" w:fill="EAF1DD" w:themeFill="accent3" w:themeFillTint="33"/>
                </w:tcPr>
                <w:p w:rsidR="00525905" w:rsidRPr="00B82953" w:rsidRDefault="00525905" w:rsidP="00525905">
                  <w:pPr>
                    <w:rPr>
                      <w:sz w:val="20"/>
                      <w:szCs w:val="20"/>
                    </w:rPr>
                  </w:pPr>
                </w:p>
              </w:tc>
              <w:tc>
                <w:tcPr>
                  <w:tcW w:w="327" w:type="dxa"/>
                  <w:vMerge w:val="restart"/>
                  <w:shd w:val="clear" w:color="auto" w:fill="EAF1DD" w:themeFill="accent3" w:themeFillTint="33"/>
                </w:tcPr>
                <w:p w:rsidR="00525905" w:rsidRPr="00B82953" w:rsidRDefault="00525905" w:rsidP="00525905">
                  <w:pPr>
                    <w:rPr>
                      <w:sz w:val="20"/>
                      <w:szCs w:val="20"/>
                    </w:rPr>
                  </w:pPr>
                </w:p>
              </w:tc>
            </w:tr>
            <w:tr w:rsidR="00525905" w:rsidRPr="00B82953" w:rsidTr="00525905">
              <w:trPr>
                <w:trHeight w:val="314"/>
              </w:trPr>
              <w:tc>
                <w:tcPr>
                  <w:tcW w:w="983" w:type="dxa"/>
                  <w:gridSpan w:val="3"/>
                  <w:shd w:val="clear" w:color="auto" w:fill="EAF1DD" w:themeFill="accent3" w:themeFillTint="33"/>
                </w:tcPr>
                <w:p w:rsidR="00525905" w:rsidRPr="00B82953" w:rsidRDefault="00525905" w:rsidP="00525905">
                  <w:pPr>
                    <w:rPr>
                      <w:sz w:val="20"/>
                      <w:szCs w:val="20"/>
                    </w:rPr>
                  </w:pPr>
                </w:p>
              </w:tc>
              <w:tc>
                <w:tcPr>
                  <w:tcW w:w="327" w:type="dxa"/>
                  <w:vMerge/>
                  <w:shd w:val="clear" w:color="auto" w:fill="EAF1DD" w:themeFill="accent3" w:themeFillTint="33"/>
                </w:tcPr>
                <w:p w:rsidR="00525905" w:rsidRPr="00B82953" w:rsidRDefault="00525905" w:rsidP="00525905">
                  <w:pPr>
                    <w:rPr>
                      <w:sz w:val="20"/>
                      <w:szCs w:val="20"/>
                    </w:rPr>
                  </w:pPr>
                </w:p>
              </w:tc>
              <w:tc>
                <w:tcPr>
                  <w:tcW w:w="327" w:type="dxa"/>
                  <w:vMerge/>
                  <w:shd w:val="clear" w:color="auto" w:fill="EAF1DD" w:themeFill="accent3" w:themeFillTint="33"/>
                </w:tcPr>
                <w:p w:rsidR="00525905" w:rsidRPr="00B82953" w:rsidRDefault="00525905" w:rsidP="00525905">
                  <w:pPr>
                    <w:rPr>
                      <w:sz w:val="20"/>
                      <w:szCs w:val="20"/>
                    </w:rPr>
                  </w:pPr>
                </w:p>
              </w:tc>
            </w:tr>
            <w:tr w:rsidR="00525905" w:rsidRPr="00B82953" w:rsidTr="00525905">
              <w:trPr>
                <w:trHeight w:val="314"/>
              </w:trPr>
              <w:tc>
                <w:tcPr>
                  <w:tcW w:w="983" w:type="dxa"/>
                  <w:gridSpan w:val="3"/>
                  <w:shd w:val="clear" w:color="auto" w:fill="EAF1DD" w:themeFill="accent3" w:themeFillTint="33"/>
                </w:tcPr>
                <w:p w:rsidR="00525905" w:rsidRPr="00B82953" w:rsidRDefault="00525905" w:rsidP="00525905">
                  <w:pPr>
                    <w:rPr>
                      <w:sz w:val="20"/>
                      <w:szCs w:val="20"/>
                    </w:rPr>
                  </w:pPr>
                </w:p>
              </w:tc>
              <w:tc>
                <w:tcPr>
                  <w:tcW w:w="327" w:type="dxa"/>
                  <w:vMerge/>
                  <w:shd w:val="clear" w:color="auto" w:fill="EAF1DD" w:themeFill="accent3" w:themeFillTint="33"/>
                </w:tcPr>
                <w:p w:rsidR="00525905" w:rsidRPr="00B82953" w:rsidRDefault="00525905" w:rsidP="00525905">
                  <w:pPr>
                    <w:rPr>
                      <w:sz w:val="20"/>
                      <w:szCs w:val="20"/>
                    </w:rPr>
                  </w:pPr>
                </w:p>
              </w:tc>
              <w:tc>
                <w:tcPr>
                  <w:tcW w:w="327" w:type="dxa"/>
                  <w:vMerge/>
                  <w:shd w:val="clear" w:color="auto" w:fill="EAF1DD" w:themeFill="accent3" w:themeFillTint="33"/>
                </w:tcPr>
                <w:p w:rsidR="00525905" w:rsidRPr="00B82953" w:rsidRDefault="00525905" w:rsidP="00525905">
                  <w:pPr>
                    <w:rPr>
                      <w:sz w:val="20"/>
                      <w:szCs w:val="20"/>
                    </w:rPr>
                  </w:pPr>
                </w:p>
              </w:tc>
            </w:tr>
          </w:tbl>
          <w:p w:rsidR="00525905" w:rsidRDefault="00525905" w:rsidP="00525905">
            <w:pPr>
              <w:pStyle w:val="Paragraphedeliste"/>
              <w:ind w:left="0"/>
              <w:rPr>
                <w:sz w:val="20"/>
                <w:szCs w:val="20"/>
              </w:rPr>
            </w:pPr>
          </w:p>
        </w:tc>
      </w:tr>
      <w:tr w:rsidR="00525905" w:rsidTr="00525905">
        <w:trPr>
          <w:trHeight w:val="2233"/>
        </w:trPr>
        <w:tc>
          <w:tcPr>
            <w:tcW w:w="7792" w:type="dxa"/>
          </w:tcPr>
          <w:p w:rsidR="00525905" w:rsidRDefault="00525905" w:rsidP="00525905">
            <w:pPr>
              <w:rPr>
                <w:sz w:val="20"/>
                <w:szCs w:val="20"/>
              </w:rPr>
            </w:pPr>
            <w:r>
              <w:rPr>
                <w:sz w:val="20"/>
                <w:szCs w:val="20"/>
              </w:rPr>
              <w:t xml:space="preserve">Que le bateau soit sur une ligne (3 positions possibles par ligne) ou sur une colonne (3 positions possibles par colonne) il est touché par un des tirs représentés par des x ci- contre. </w:t>
            </w:r>
          </w:p>
          <w:p w:rsidR="00525905" w:rsidRDefault="00525905" w:rsidP="00525905">
            <w:pPr>
              <w:rPr>
                <w:sz w:val="20"/>
                <w:szCs w:val="20"/>
              </w:rPr>
            </w:pPr>
            <w:r>
              <w:rPr>
                <w:sz w:val="20"/>
                <w:szCs w:val="20"/>
              </w:rPr>
              <w:t xml:space="preserve">Le jeu visualisé ci-contre permet donc à coup sûr de toucher le bateau, où qu’il soit. </w:t>
            </w:r>
          </w:p>
          <w:p w:rsidR="00525905" w:rsidRDefault="00525905" w:rsidP="00525905">
            <w:pPr>
              <w:rPr>
                <w:sz w:val="20"/>
                <w:szCs w:val="20"/>
              </w:rPr>
            </w:pPr>
            <w:r>
              <w:rPr>
                <w:sz w:val="20"/>
                <w:szCs w:val="20"/>
              </w:rPr>
              <w:t xml:space="preserve">Ce jeu comporte 8 tirs. </w:t>
            </w:r>
            <w:proofErr w:type="gramStart"/>
            <w:r>
              <w:rPr>
                <w:sz w:val="20"/>
                <w:szCs w:val="20"/>
              </w:rPr>
              <w:t xml:space="preserve">Donc </w:t>
            </w:r>
            <w:proofErr w:type="gramEnd"/>
            <m:oMath>
              <m:r>
                <w:rPr>
                  <w:rFonts w:ascii="Cambria Math" w:hAnsi="Cambria Math"/>
                  <w:sz w:val="20"/>
                  <w:szCs w:val="20"/>
                </w:rPr>
                <m:t>J(5)≤8</m:t>
              </m:r>
            </m:oMath>
            <w:r>
              <w:rPr>
                <w:sz w:val="20"/>
                <w:szCs w:val="20"/>
              </w:rPr>
              <w:t>.</w:t>
            </w:r>
          </w:p>
          <w:p w:rsidR="00525905" w:rsidRDefault="00525905" w:rsidP="00525905">
            <w:pPr>
              <w:rPr>
                <w:sz w:val="20"/>
                <w:szCs w:val="20"/>
              </w:rPr>
            </w:pPr>
          </w:p>
          <w:p w:rsidR="00525905" w:rsidRDefault="00525905" w:rsidP="00525905">
            <w:pPr>
              <w:rPr>
                <w:sz w:val="20"/>
                <w:szCs w:val="20"/>
              </w:rPr>
            </w:pPr>
          </w:p>
          <w:p w:rsidR="00525905" w:rsidRPr="00B907BD" w:rsidRDefault="00525905" w:rsidP="00525905">
            <w:pPr>
              <w:rPr>
                <w:sz w:val="20"/>
                <w:szCs w:val="20"/>
              </w:rPr>
            </w:pPr>
            <m:oMath>
              <m:r>
                <w:rPr>
                  <w:rFonts w:ascii="Cambria Math" w:hAnsi="Cambria Math"/>
                  <w:sz w:val="20"/>
                  <w:szCs w:val="20"/>
                </w:rPr>
                <m:t xml:space="preserve">J(5)≥8 </m:t>
              </m:r>
            </m:oMath>
            <w:r>
              <w:rPr>
                <w:sz w:val="20"/>
                <w:szCs w:val="20"/>
              </w:rPr>
              <w:t xml:space="preserve"> et </w:t>
            </w:r>
            <m:oMath>
              <m:r>
                <w:rPr>
                  <w:rFonts w:ascii="Cambria Math" w:hAnsi="Cambria Math"/>
                  <w:sz w:val="20"/>
                  <w:szCs w:val="20"/>
                </w:rPr>
                <m:t>J(5)≤8</m:t>
              </m:r>
            </m:oMath>
            <w:r>
              <w:rPr>
                <w:sz w:val="20"/>
                <w:szCs w:val="20"/>
              </w:rPr>
              <w:t xml:space="preserve"> donc : </w:t>
            </w:r>
            <m:oMath>
              <m:r>
                <w:rPr>
                  <w:rFonts w:ascii="Cambria Math" w:hAnsi="Cambria Math"/>
                  <w:sz w:val="20"/>
                  <w:szCs w:val="20"/>
                </w:rPr>
                <m:t>J</m:t>
              </m:r>
              <m:d>
                <m:dPr>
                  <m:ctrlPr>
                    <w:ins w:id="9" w:author="Auteur">
                      <w:rPr>
                        <w:rFonts w:ascii="Cambria Math" w:hAnsi="Cambria Math"/>
                        <w:i/>
                        <w:sz w:val="20"/>
                        <w:szCs w:val="20"/>
                      </w:rPr>
                    </w:ins>
                  </m:ctrlPr>
                </m:dPr>
                <m:e>
                  <m:r>
                    <w:rPr>
                      <w:rFonts w:ascii="Cambria Math" w:hAnsi="Cambria Math"/>
                      <w:sz w:val="20"/>
                      <w:szCs w:val="20"/>
                    </w:rPr>
                    <m:t>5</m:t>
                  </m:r>
                </m:e>
              </m:d>
              <m:r>
                <w:rPr>
                  <w:rFonts w:ascii="Cambria Math" w:hAnsi="Cambria Math"/>
                  <w:sz w:val="20"/>
                  <w:szCs w:val="20"/>
                </w:rPr>
                <m:t>=8</m:t>
              </m:r>
            </m:oMath>
          </w:p>
          <w:p w:rsidR="00525905" w:rsidRPr="00B41139" w:rsidRDefault="00525905" w:rsidP="00525905">
            <w:pPr>
              <w:pStyle w:val="Paragraphedeliste"/>
              <w:tabs>
                <w:tab w:val="left" w:pos="284"/>
              </w:tabs>
              <w:ind w:left="0"/>
              <w:rPr>
                <w:sz w:val="20"/>
                <w:szCs w:val="20"/>
              </w:rPr>
            </w:pPr>
          </w:p>
        </w:tc>
        <w:tc>
          <w:tcPr>
            <w:tcW w:w="2664" w:type="dxa"/>
          </w:tcPr>
          <w:tbl>
            <w:tblPr>
              <w:tblStyle w:val="Grilledutableau"/>
              <w:tblpPr w:leftFromText="141" w:rightFromText="141" w:vertAnchor="text" w:horzAnchor="margin" w:tblpY="247"/>
              <w:tblOverlap w:val="never"/>
              <w:tblW w:w="0" w:type="auto"/>
              <w:tblLook w:val="04A0" w:firstRow="1" w:lastRow="0" w:firstColumn="1" w:lastColumn="0" w:noHBand="0" w:noVBand="1"/>
            </w:tblPr>
            <w:tblGrid>
              <w:gridCol w:w="378"/>
              <w:gridCol w:w="378"/>
              <w:gridCol w:w="378"/>
              <w:gridCol w:w="378"/>
              <w:gridCol w:w="378"/>
            </w:tblGrid>
            <w:tr w:rsidR="00525905" w:rsidRPr="00B82953" w:rsidTr="00525905">
              <w:trPr>
                <w:trHeight w:val="341"/>
              </w:trPr>
              <w:tc>
                <w:tcPr>
                  <w:tcW w:w="378" w:type="dxa"/>
                </w:tcPr>
                <w:p w:rsidR="00525905" w:rsidRPr="00B82953" w:rsidRDefault="00525905" w:rsidP="00525905">
                  <w:pPr>
                    <w:rPr>
                      <w:sz w:val="20"/>
                      <w:szCs w:val="20"/>
                    </w:rPr>
                  </w:pPr>
                </w:p>
              </w:tc>
              <w:tc>
                <w:tcPr>
                  <w:tcW w:w="378" w:type="dxa"/>
                </w:tcPr>
                <w:p w:rsidR="00525905" w:rsidRPr="00B82953" w:rsidRDefault="00525905" w:rsidP="00525905">
                  <w:pPr>
                    <w:rPr>
                      <w:sz w:val="20"/>
                      <w:szCs w:val="20"/>
                    </w:rPr>
                  </w:pPr>
                </w:p>
              </w:tc>
              <w:tc>
                <w:tcPr>
                  <w:tcW w:w="378" w:type="dxa"/>
                </w:tcPr>
                <w:p w:rsidR="00525905" w:rsidRPr="00B41139" w:rsidRDefault="00525905" w:rsidP="00525905">
                  <w:pPr>
                    <w:rPr>
                      <w:b/>
                      <w:sz w:val="20"/>
                      <w:szCs w:val="20"/>
                    </w:rPr>
                  </w:pPr>
                  <w:r w:rsidRPr="00B41139">
                    <w:rPr>
                      <w:rFonts w:cs="Calibri"/>
                      <w:b/>
                      <w:sz w:val="20"/>
                      <w:szCs w:val="20"/>
                    </w:rPr>
                    <w:t>×</w:t>
                  </w:r>
                </w:p>
              </w:tc>
              <w:tc>
                <w:tcPr>
                  <w:tcW w:w="378" w:type="dxa"/>
                </w:tcPr>
                <w:p w:rsidR="00525905" w:rsidRPr="00B82953" w:rsidRDefault="00525905" w:rsidP="00525905">
                  <w:pPr>
                    <w:rPr>
                      <w:sz w:val="20"/>
                      <w:szCs w:val="20"/>
                    </w:rPr>
                  </w:pPr>
                </w:p>
              </w:tc>
              <w:tc>
                <w:tcPr>
                  <w:tcW w:w="378" w:type="dxa"/>
                </w:tcPr>
                <w:p w:rsidR="00525905" w:rsidRPr="00B82953" w:rsidRDefault="00525905" w:rsidP="00525905">
                  <w:pPr>
                    <w:rPr>
                      <w:sz w:val="20"/>
                      <w:szCs w:val="20"/>
                    </w:rPr>
                  </w:pPr>
                </w:p>
              </w:tc>
            </w:tr>
            <w:tr w:rsidR="00525905" w:rsidRPr="00B82953" w:rsidTr="00525905">
              <w:trPr>
                <w:trHeight w:val="341"/>
              </w:trPr>
              <w:tc>
                <w:tcPr>
                  <w:tcW w:w="378" w:type="dxa"/>
                </w:tcPr>
                <w:p w:rsidR="00525905" w:rsidRPr="00B82953" w:rsidRDefault="00525905" w:rsidP="00525905">
                  <w:pPr>
                    <w:rPr>
                      <w:sz w:val="20"/>
                      <w:szCs w:val="20"/>
                    </w:rPr>
                  </w:pPr>
                </w:p>
              </w:tc>
              <w:tc>
                <w:tcPr>
                  <w:tcW w:w="378" w:type="dxa"/>
                </w:tcPr>
                <w:p w:rsidR="00525905" w:rsidRPr="00B82953" w:rsidRDefault="00525905" w:rsidP="00525905">
                  <w:pPr>
                    <w:rPr>
                      <w:sz w:val="20"/>
                      <w:szCs w:val="20"/>
                    </w:rPr>
                  </w:pPr>
                </w:p>
              </w:tc>
              <w:tc>
                <w:tcPr>
                  <w:tcW w:w="378" w:type="dxa"/>
                </w:tcPr>
                <w:p w:rsidR="00525905" w:rsidRPr="00B41139" w:rsidRDefault="00525905" w:rsidP="00525905">
                  <w:pPr>
                    <w:rPr>
                      <w:b/>
                      <w:sz w:val="20"/>
                      <w:szCs w:val="20"/>
                    </w:rPr>
                  </w:pPr>
                  <w:r w:rsidRPr="00B41139">
                    <w:rPr>
                      <w:rFonts w:cs="Calibri"/>
                      <w:b/>
                      <w:sz w:val="20"/>
                      <w:szCs w:val="20"/>
                    </w:rPr>
                    <w:t>×</w:t>
                  </w:r>
                </w:p>
              </w:tc>
              <w:tc>
                <w:tcPr>
                  <w:tcW w:w="378" w:type="dxa"/>
                </w:tcPr>
                <w:p w:rsidR="00525905" w:rsidRPr="00B82953" w:rsidRDefault="00525905" w:rsidP="00525905">
                  <w:pPr>
                    <w:rPr>
                      <w:sz w:val="20"/>
                      <w:szCs w:val="20"/>
                    </w:rPr>
                  </w:pPr>
                </w:p>
              </w:tc>
              <w:tc>
                <w:tcPr>
                  <w:tcW w:w="378" w:type="dxa"/>
                </w:tcPr>
                <w:p w:rsidR="00525905" w:rsidRPr="00B82953" w:rsidRDefault="00525905" w:rsidP="00525905">
                  <w:pPr>
                    <w:rPr>
                      <w:sz w:val="20"/>
                      <w:szCs w:val="20"/>
                    </w:rPr>
                  </w:pPr>
                </w:p>
              </w:tc>
            </w:tr>
            <w:tr w:rsidR="00525905" w:rsidRPr="00B82953" w:rsidTr="00525905">
              <w:trPr>
                <w:trHeight w:val="341"/>
              </w:trPr>
              <w:tc>
                <w:tcPr>
                  <w:tcW w:w="378" w:type="dxa"/>
                </w:tcPr>
                <w:p w:rsidR="00525905" w:rsidRPr="00B41139" w:rsidRDefault="00525905" w:rsidP="00525905">
                  <w:pPr>
                    <w:rPr>
                      <w:color w:val="0070C0"/>
                      <w:sz w:val="20"/>
                      <w:szCs w:val="20"/>
                    </w:rPr>
                  </w:pPr>
                  <w:r w:rsidRPr="00B41139">
                    <w:rPr>
                      <w:rFonts w:cs="Calibri"/>
                      <w:color w:val="0070C0"/>
                      <w:sz w:val="20"/>
                      <w:szCs w:val="20"/>
                    </w:rPr>
                    <w:t>×</w:t>
                  </w:r>
                </w:p>
              </w:tc>
              <w:tc>
                <w:tcPr>
                  <w:tcW w:w="378" w:type="dxa"/>
                </w:tcPr>
                <w:p w:rsidR="00525905" w:rsidRPr="00B41139" w:rsidRDefault="00525905" w:rsidP="00525905">
                  <w:pPr>
                    <w:rPr>
                      <w:color w:val="0070C0"/>
                      <w:sz w:val="20"/>
                      <w:szCs w:val="20"/>
                    </w:rPr>
                  </w:pPr>
                  <w:r w:rsidRPr="00B41139">
                    <w:rPr>
                      <w:rFonts w:cs="Calibri"/>
                      <w:color w:val="0070C0"/>
                      <w:sz w:val="20"/>
                      <w:szCs w:val="20"/>
                    </w:rPr>
                    <w:t>×</w:t>
                  </w:r>
                </w:p>
              </w:tc>
              <w:tc>
                <w:tcPr>
                  <w:tcW w:w="378" w:type="dxa"/>
                </w:tcPr>
                <w:p w:rsidR="00525905" w:rsidRPr="00B41139" w:rsidRDefault="00525905" w:rsidP="00525905">
                  <w:pPr>
                    <w:rPr>
                      <w:color w:val="0070C0"/>
                      <w:sz w:val="20"/>
                      <w:szCs w:val="20"/>
                    </w:rPr>
                  </w:pPr>
                </w:p>
              </w:tc>
              <w:tc>
                <w:tcPr>
                  <w:tcW w:w="378" w:type="dxa"/>
                </w:tcPr>
                <w:p w:rsidR="00525905" w:rsidRPr="00B41139" w:rsidRDefault="00525905" w:rsidP="00525905">
                  <w:pPr>
                    <w:rPr>
                      <w:color w:val="0070C0"/>
                      <w:sz w:val="20"/>
                      <w:szCs w:val="20"/>
                    </w:rPr>
                  </w:pPr>
                  <w:r w:rsidRPr="00B41139">
                    <w:rPr>
                      <w:rFonts w:cs="Calibri"/>
                      <w:color w:val="0070C0"/>
                      <w:sz w:val="20"/>
                      <w:szCs w:val="20"/>
                    </w:rPr>
                    <w:t>×</w:t>
                  </w:r>
                </w:p>
              </w:tc>
              <w:tc>
                <w:tcPr>
                  <w:tcW w:w="378" w:type="dxa"/>
                </w:tcPr>
                <w:p w:rsidR="00525905" w:rsidRPr="00B41139" w:rsidRDefault="00525905" w:rsidP="00525905">
                  <w:pPr>
                    <w:rPr>
                      <w:color w:val="0070C0"/>
                      <w:sz w:val="20"/>
                      <w:szCs w:val="20"/>
                    </w:rPr>
                  </w:pPr>
                  <w:r w:rsidRPr="00B41139">
                    <w:rPr>
                      <w:rFonts w:cs="Calibri"/>
                      <w:color w:val="0070C0"/>
                      <w:sz w:val="20"/>
                      <w:szCs w:val="20"/>
                    </w:rPr>
                    <w:t>×</w:t>
                  </w:r>
                </w:p>
              </w:tc>
            </w:tr>
            <w:tr w:rsidR="00525905" w:rsidRPr="00B82953" w:rsidTr="00525905">
              <w:trPr>
                <w:trHeight w:val="341"/>
              </w:trPr>
              <w:tc>
                <w:tcPr>
                  <w:tcW w:w="378" w:type="dxa"/>
                </w:tcPr>
                <w:p w:rsidR="00525905" w:rsidRPr="00B82953" w:rsidRDefault="00525905" w:rsidP="00525905">
                  <w:pPr>
                    <w:rPr>
                      <w:sz w:val="20"/>
                      <w:szCs w:val="20"/>
                    </w:rPr>
                  </w:pPr>
                </w:p>
              </w:tc>
              <w:tc>
                <w:tcPr>
                  <w:tcW w:w="378" w:type="dxa"/>
                </w:tcPr>
                <w:p w:rsidR="00525905" w:rsidRPr="00B82953" w:rsidRDefault="00525905" w:rsidP="00525905">
                  <w:pPr>
                    <w:rPr>
                      <w:sz w:val="20"/>
                      <w:szCs w:val="20"/>
                    </w:rPr>
                  </w:pPr>
                </w:p>
              </w:tc>
              <w:tc>
                <w:tcPr>
                  <w:tcW w:w="378" w:type="dxa"/>
                </w:tcPr>
                <w:p w:rsidR="00525905" w:rsidRPr="00B41139" w:rsidRDefault="00525905" w:rsidP="00525905">
                  <w:pPr>
                    <w:rPr>
                      <w:color w:val="0070C0"/>
                      <w:sz w:val="20"/>
                      <w:szCs w:val="20"/>
                    </w:rPr>
                  </w:pPr>
                  <w:r w:rsidRPr="00B41139">
                    <w:rPr>
                      <w:rFonts w:cs="Calibri"/>
                      <w:color w:val="0070C0"/>
                      <w:sz w:val="20"/>
                      <w:szCs w:val="20"/>
                    </w:rPr>
                    <w:t>×</w:t>
                  </w:r>
                </w:p>
              </w:tc>
              <w:tc>
                <w:tcPr>
                  <w:tcW w:w="378" w:type="dxa"/>
                </w:tcPr>
                <w:p w:rsidR="00525905" w:rsidRPr="00B82953" w:rsidRDefault="00525905" w:rsidP="00525905">
                  <w:pPr>
                    <w:rPr>
                      <w:sz w:val="20"/>
                      <w:szCs w:val="20"/>
                    </w:rPr>
                  </w:pPr>
                </w:p>
              </w:tc>
              <w:tc>
                <w:tcPr>
                  <w:tcW w:w="378" w:type="dxa"/>
                </w:tcPr>
                <w:p w:rsidR="00525905" w:rsidRPr="00B82953" w:rsidRDefault="00525905" w:rsidP="00525905">
                  <w:pPr>
                    <w:rPr>
                      <w:sz w:val="20"/>
                      <w:szCs w:val="20"/>
                    </w:rPr>
                  </w:pPr>
                </w:p>
              </w:tc>
            </w:tr>
            <w:tr w:rsidR="00525905" w:rsidRPr="00B82953" w:rsidTr="00525905">
              <w:trPr>
                <w:trHeight w:val="341"/>
              </w:trPr>
              <w:tc>
                <w:tcPr>
                  <w:tcW w:w="378" w:type="dxa"/>
                </w:tcPr>
                <w:p w:rsidR="00525905" w:rsidRPr="00B82953" w:rsidRDefault="00525905" w:rsidP="00525905">
                  <w:pPr>
                    <w:rPr>
                      <w:sz w:val="20"/>
                      <w:szCs w:val="20"/>
                    </w:rPr>
                  </w:pPr>
                </w:p>
              </w:tc>
              <w:tc>
                <w:tcPr>
                  <w:tcW w:w="378" w:type="dxa"/>
                </w:tcPr>
                <w:p w:rsidR="00525905" w:rsidRPr="00B82953" w:rsidRDefault="00525905" w:rsidP="00525905">
                  <w:pPr>
                    <w:rPr>
                      <w:sz w:val="20"/>
                      <w:szCs w:val="20"/>
                    </w:rPr>
                  </w:pPr>
                </w:p>
              </w:tc>
              <w:tc>
                <w:tcPr>
                  <w:tcW w:w="378" w:type="dxa"/>
                </w:tcPr>
                <w:p w:rsidR="00525905" w:rsidRPr="00B41139" w:rsidRDefault="00525905" w:rsidP="00525905">
                  <w:pPr>
                    <w:rPr>
                      <w:color w:val="0070C0"/>
                      <w:sz w:val="20"/>
                      <w:szCs w:val="20"/>
                    </w:rPr>
                  </w:pPr>
                  <w:r w:rsidRPr="00B41139">
                    <w:rPr>
                      <w:rFonts w:cs="Calibri"/>
                      <w:color w:val="0070C0"/>
                      <w:sz w:val="20"/>
                      <w:szCs w:val="20"/>
                    </w:rPr>
                    <w:t>×</w:t>
                  </w:r>
                </w:p>
              </w:tc>
              <w:tc>
                <w:tcPr>
                  <w:tcW w:w="378" w:type="dxa"/>
                </w:tcPr>
                <w:p w:rsidR="00525905" w:rsidRPr="00B82953" w:rsidRDefault="00525905" w:rsidP="00525905">
                  <w:pPr>
                    <w:rPr>
                      <w:sz w:val="20"/>
                      <w:szCs w:val="20"/>
                    </w:rPr>
                  </w:pPr>
                </w:p>
              </w:tc>
              <w:tc>
                <w:tcPr>
                  <w:tcW w:w="378" w:type="dxa"/>
                </w:tcPr>
                <w:p w:rsidR="00525905" w:rsidRPr="00B82953" w:rsidRDefault="00525905" w:rsidP="00525905">
                  <w:pPr>
                    <w:rPr>
                      <w:sz w:val="20"/>
                      <w:szCs w:val="20"/>
                    </w:rPr>
                  </w:pPr>
                </w:p>
              </w:tc>
            </w:tr>
          </w:tbl>
          <w:p w:rsidR="00525905" w:rsidRPr="00B82953" w:rsidRDefault="00525905" w:rsidP="00525905">
            <w:pPr>
              <w:rPr>
                <w:sz w:val="20"/>
                <w:szCs w:val="20"/>
              </w:rPr>
            </w:pPr>
          </w:p>
        </w:tc>
      </w:tr>
    </w:tbl>
    <w:p w:rsidR="00525905" w:rsidRPr="00B41139" w:rsidRDefault="00525905" w:rsidP="00525905">
      <w:pPr>
        <w:pStyle w:val="Paragraphedeliste"/>
        <w:ind w:left="0"/>
        <w:rPr>
          <w:sz w:val="20"/>
          <w:szCs w:val="20"/>
        </w:rPr>
      </w:pPr>
    </w:p>
    <w:p w:rsidR="00525905" w:rsidRPr="00B41139" w:rsidRDefault="00525905" w:rsidP="00525905">
      <w:pPr>
        <w:rPr>
          <w:sz w:val="20"/>
          <w:szCs w:val="20"/>
        </w:rPr>
      </w:pPr>
    </w:p>
    <w:p w:rsidR="00525905" w:rsidRPr="00B82953" w:rsidRDefault="00525905" w:rsidP="00525905">
      <w:pPr>
        <w:spacing w:after="0"/>
        <w:rPr>
          <w:sz w:val="20"/>
          <w:szCs w:val="20"/>
        </w:rPr>
      </w:pPr>
    </w:p>
    <w:tbl>
      <w:tblPr>
        <w:tblStyle w:val="Grilledutableau"/>
        <w:tblpPr w:leftFromText="141" w:rightFromText="141" w:vertAnchor="text" w:horzAnchor="margin" w:tblpXSpec="right" w:tblpY="1236"/>
        <w:tblW w:w="0" w:type="auto"/>
        <w:tblLook w:val="04A0" w:firstRow="1" w:lastRow="0" w:firstColumn="1" w:lastColumn="0" w:noHBand="0" w:noVBand="1"/>
      </w:tblPr>
      <w:tblGrid>
        <w:gridCol w:w="397"/>
        <w:gridCol w:w="397"/>
        <w:gridCol w:w="397"/>
        <w:gridCol w:w="397"/>
        <w:gridCol w:w="397"/>
        <w:gridCol w:w="397"/>
      </w:tblGrid>
      <w:tr w:rsidR="00525905" w:rsidRPr="00B82953" w:rsidTr="00525905">
        <w:trPr>
          <w:trHeight w:val="397"/>
        </w:trPr>
        <w:tc>
          <w:tcPr>
            <w:tcW w:w="397" w:type="dxa"/>
          </w:tcPr>
          <w:p w:rsidR="00525905" w:rsidRPr="00B82953" w:rsidRDefault="00525905" w:rsidP="00525905">
            <w:pPr>
              <w:rPr>
                <w:sz w:val="20"/>
                <w:szCs w:val="20"/>
              </w:rPr>
            </w:pPr>
          </w:p>
        </w:tc>
        <w:tc>
          <w:tcPr>
            <w:tcW w:w="397" w:type="dxa"/>
            <w:tcBorders>
              <w:bottom w:val="double" w:sz="4" w:space="0" w:color="C0504D" w:themeColor="accent2"/>
            </w:tcBorders>
          </w:tcPr>
          <w:p w:rsidR="00525905" w:rsidRPr="00B82953" w:rsidRDefault="00525905" w:rsidP="00525905">
            <w:pPr>
              <w:rPr>
                <w:sz w:val="20"/>
                <w:szCs w:val="20"/>
              </w:rPr>
            </w:pPr>
            <w:r w:rsidRPr="00B82953">
              <w:rPr>
                <w:rFonts w:cs="Calibri"/>
                <w:sz w:val="20"/>
                <w:szCs w:val="20"/>
              </w:rPr>
              <w:t>×</w:t>
            </w: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r w:rsidRPr="00B82953">
              <w:rPr>
                <w:rFonts w:cs="Calibri"/>
                <w:sz w:val="20"/>
                <w:szCs w:val="20"/>
              </w:rPr>
              <w:t>×</w:t>
            </w:r>
          </w:p>
        </w:tc>
        <w:tc>
          <w:tcPr>
            <w:tcW w:w="397" w:type="dxa"/>
          </w:tcPr>
          <w:p w:rsidR="00525905" w:rsidRPr="00B82953" w:rsidRDefault="00525905" w:rsidP="00525905">
            <w:pPr>
              <w:rPr>
                <w:sz w:val="20"/>
                <w:szCs w:val="20"/>
              </w:rPr>
            </w:pPr>
          </w:p>
        </w:tc>
      </w:tr>
      <w:tr w:rsidR="00525905" w:rsidRPr="00B82953" w:rsidTr="00525905">
        <w:trPr>
          <w:trHeight w:val="397"/>
        </w:trPr>
        <w:tc>
          <w:tcPr>
            <w:tcW w:w="397" w:type="dxa"/>
            <w:tcBorders>
              <w:right w:val="double" w:sz="4" w:space="0" w:color="C0504D" w:themeColor="accent2"/>
            </w:tcBorders>
          </w:tcPr>
          <w:p w:rsidR="00525905" w:rsidRPr="00B82953" w:rsidRDefault="00525905" w:rsidP="00525905">
            <w:pPr>
              <w:rPr>
                <w:sz w:val="20"/>
                <w:szCs w:val="20"/>
              </w:rPr>
            </w:pPr>
          </w:p>
        </w:tc>
        <w:tc>
          <w:tcPr>
            <w:tcW w:w="397" w:type="dxa"/>
            <w:tcBorders>
              <w:top w:val="double" w:sz="4" w:space="0" w:color="C0504D" w:themeColor="accent2"/>
              <w:left w:val="double" w:sz="4" w:space="0" w:color="C0504D" w:themeColor="accent2"/>
              <w:right w:val="double" w:sz="4" w:space="0" w:color="C0504D" w:themeColor="accent2"/>
            </w:tcBorders>
          </w:tcPr>
          <w:p w:rsidR="00525905" w:rsidRPr="00B82953" w:rsidRDefault="00525905" w:rsidP="00525905">
            <w:pPr>
              <w:rPr>
                <w:sz w:val="20"/>
                <w:szCs w:val="20"/>
              </w:rPr>
            </w:pPr>
          </w:p>
        </w:tc>
        <w:tc>
          <w:tcPr>
            <w:tcW w:w="397" w:type="dxa"/>
            <w:tcBorders>
              <w:left w:val="double" w:sz="4" w:space="0" w:color="C0504D" w:themeColor="accent2"/>
              <w:bottom w:val="double" w:sz="4" w:space="0" w:color="C0504D" w:themeColor="accent2"/>
            </w:tcBorders>
          </w:tcPr>
          <w:p w:rsidR="00525905" w:rsidRPr="00B82953" w:rsidRDefault="00525905" w:rsidP="00525905">
            <w:pPr>
              <w:rPr>
                <w:sz w:val="20"/>
                <w:szCs w:val="20"/>
              </w:rPr>
            </w:pPr>
            <w:r w:rsidRPr="00B82953">
              <w:rPr>
                <w:rFonts w:cs="Calibri"/>
                <w:sz w:val="20"/>
                <w:szCs w:val="20"/>
              </w:rPr>
              <w:t>×</w:t>
            </w:r>
          </w:p>
        </w:tc>
        <w:tc>
          <w:tcPr>
            <w:tcW w:w="397" w:type="dxa"/>
            <w:tcBorders>
              <w:bottom w:val="double" w:sz="4" w:space="0" w:color="C0504D" w:themeColor="accent2"/>
            </w:tcBorders>
          </w:tcPr>
          <w:p w:rsidR="00525905" w:rsidRPr="00B82953" w:rsidRDefault="00525905" w:rsidP="00525905">
            <w:pPr>
              <w:rPr>
                <w:sz w:val="20"/>
                <w:szCs w:val="20"/>
              </w:rPr>
            </w:pPr>
          </w:p>
        </w:tc>
        <w:tc>
          <w:tcPr>
            <w:tcW w:w="397" w:type="dxa"/>
            <w:tcBorders>
              <w:bottom w:val="double" w:sz="4" w:space="0" w:color="C0504D" w:themeColor="accent2"/>
            </w:tcBorders>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r w:rsidRPr="00B82953">
              <w:rPr>
                <w:rFonts w:cs="Calibri"/>
                <w:sz w:val="20"/>
                <w:szCs w:val="20"/>
              </w:rPr>
              <w:t>×</w:t>
            </w:r>
          </w:p>
        </w:tc>
      </w:tr>
      <w:tr w:rsidR="00525905" w:rsidRPr="00B82953" w:rsidTr="00525905">
        <w:trPr>
          <w:trHeight w:val="397"/>
        </w:trPr>
        <w:tc>
          <w:tcPr>
            <w:tcW w:w="397" w:type="dxa"/>
            <w:tcBorders>
              <w:right w:val="double" w:sz="4" w:space="0" w:color="C0504D" w:themeColor="accent2"/>
            </w:tcBorders>
          </w:tcPr>
          <w:p w:rsidR="00525905" w:rsidRPr="00B82953" w:rsidRDefault="00525905" w:rsidP="00525905">
            <w:pPr>
              <w:rPr>
                <w:sz w:val="20"/>
                <w:szCs w:val="20"/>
              </w:rPr>
            </w:pPr>
            <w:r w:rsidRPr="00B82953">
              <w:rPr>
                <w:rFonts w:cs="Calibri"/>
                <w:sz w:val="20"/>
                <w:szCs w:val="20"/>
              </w:rPr>
              <w:t>×</w:t>
            </w:r>
          </w:p>
        </w:tc>
        <w:tc>
          <w:tcPr>
            <w:tcW w:w="397" w:type="dxa"/>
            <w:tcBorders>
              <w:left w:val="double" w:sz="4" w:space="0" w:color="C0504D" w:themeColor="accent2"/>
              <w:right w:val="double" w:sz="4" w:space="0" w:color="C0504D" w:themeColor="accent2"/>
            </w:tcBorders>
          </w:tcPr>
          <w:p w:rsidR="00525905" w:rsidRPr="00B82953" w:rsidRDefault="00525905" w:rsidP="00525905">
            <w:pPr>
              <w:rPr>
                <w:sz w:val="20"/>
                <w:szCs w:val="20"/>
              </w:rPr>
            </w:pPr>
          </w:p>
        </w:tc>
        <w:tc>
          <w:tcPr>
            <w:tcW w:w="397" w:type="dxa"/>
            <w:tcBorders>
              <w:top w:val="double" w:sz="4" w:space="0" w:color="C0504D" w:themeColor="accent2"/>
              <w:left w:val="double" w:sz="4" w:space="0" w:color="C0504D" w:themeColor="accent2"/>
              <w:bottom w:val="double" w:sz="4" w:space="0" w:color="C0504D" w:themeColor="accent2"/>
            </w:tcBorders>
          </w:tcPr>
          <w:p w:rsidR="00525905" w:rsidRPr="00B82953" w:rsidRDefault="00525905" w:rsidP="00525905">
            <w:pPr>
              <w:rPr>
                <w:sz w:val="20"/>
                <w:szCs w:val="20"/>
              </w:rPr>
            </w:pPr>
          </w:p>
        </w:tc>
        <w:tc>
          <w:tcPr>
            <w:tcW w:w="397" w:type="dxa"/>
            <w:tcBorders>
              <w:top w:val="double" w:sz="4" w:space="0" w:color="C0504D" w:themeColor="accent2"/>
              <w:bottom w:val="double" w:sz="4" w:space="0" w:color="C0504D" w:themeColor="accent2"/>
            </w:tcBorders>
          </w:tcPr>
          <w:p w:rsidR="00525905" w:rsidRPr="00B82953" w:rsidRDefault="00525905" w:rsidP="00525905">
            <w:pPr>
              <w:rPr>
                <w:sz w:val="20"/>
                <w:szCs w:val="20"/>
              </w:rPr>
            </w:pPr>
            <w:r w:rsidRPr="00B82953">
              <w:rPr>
                <w:rFonts w:cs="Calibri"/>
                <w:sz w:val="20"/>
                <w:szCs w:val="20"/>
              </w:rPr>
              <w:t>×</w:t>
            </w:r>
          </w:p>
        </w:tc>
        <w:tc>
          <w:tcPr>
            <w:tcW w:w="397" w:type="dxa"/>
            <w:tcBorders>
              <w:top w:val="double" w:sz="4" w:space="0" w:color="C0504D" w:themeColor="accent2"/>
              <w:bottom w:val="double" w:sz="4" w:space="0" w:color="C0504D" w:themeColor="accent2"/>
              <w:right w:val="double" w:sz="4" w:space="0" w:color="C0504D" w:themeColor="accent2"/>
            </w:tcBorders>
          </w:tcPr>
          <w:p w:rsidR="00525905" w:rsidRPr="00B82953" w:rsidRDefault="00525905" w:rsidP="00525905">
            <w:pPr>
              <w:rPr>
                <w:sz w:val="20"/>
                <w:szCs w:val="20"/>
              </w:rPr>
            </w:pPr>
          </w:p>
        </w:tc>
        <w:tc>
          <w:tcPr>
            <w:tcW w:w="397" w:type="dxa"/>
            <w:tcBorders>
              <w:left w:val="double" w:sz="4" w:space="0" w:color="C0504D" w:themeColor="accent2"/>
            </w:tcBorders>
          </w:tcPr>
          <w:p w:rsidR="00525905" w:rsidRPr="00B82953" w:rsidRDefault="00525905" w:rsidP="00525905">
            <w:pPr>
              <w:rPr>
                <w:sz w:val="20"/>
                <w:szCs w:val="20"/>
              </w:rPr>
            </w:pPr>
          </w:p>
        </w:tc>
      </w:tr>
      <w:tr w:rsidR="00525905" w:rsidRPr="00B82953" w:rsidTr="00525905">
        <w:trPr>
          <w:trHeight w:val="397"/>
        </w:trPr>
        <w:tc>
          <w:tcPr>
            <w:tcW w:w="397" w:type="dxa"/>
            <w:tcBorders>
              <w:right w:val="double" w:sz="4" w:space="0" w:color="C0504D" w:themeColor="accent2"/>
            </w:tcBorders>
          </w:tcPr>
          <w:p w:rsidR="00525905" w:rsidRPr="00B82953" w:rsidRDefault="00525905" w:rsidP="00525905">
            <w:pPr>
              <w:rPr>
                <w:sz w:val="20"/>
                <w:szCs w:val="20"/>
              </w:rPr>
            </w:pPr>
          </w:p>
        </w:tc>
        <w:tc>
          <w:tcPr>
            <w:tcW w:w="397" w:type="dxa"/>
            <w:tcBorders>
              <w:left w:val="double" w:sz="4" w:space="0" w:color="C0504D" w:themeColor="accent2"/>
              <w:bottom w:val="double" w:sz="4" w:space="0" w:color="C0504D" w:themeColor="accent2"/>
              <w:right w:val="double" w:sz="4" w:space="0" w:color="C0504D" w:themeColor="accent2"/>
            </w:tcBorders>
          </w:tcPr>
          <w:p w:rsidR="00525905" w:rsidRPr="00B82953" w:rsidRDefault="00525905" w:rsidP="00525905">
            <w:pPr>
              <w:rPr>
                <w:sz w:val="20"/>
                <w:szCs w:val="20"/>
              </w:rPr>
            </w:pPr>
            <w:r w:rsidRPr="00B82953">
              <w:rPr>
                <w:rFonts w:cs="Calibri"/>
                <w:sz w:val="20"/>
                <w:szCs w:val="20"/>
              </w:rPr>
              <w:t>×</w:t>
            </w:r>
          </w:p>
        </w:tc>
        <w:tc>
          <w:tcPr>
            <w:tcW w:w="397" w:type="dxa"/>
            <w:tcBorders>
              <w:top w:val="double" w:sz="4" w:space="0" w:color="C0504D" w:themeColor="accent2"/>
              <w:left w:val="double" w:sz="4" w:space="0" w:color="C0504D" w:themeColor="accent2"/>
            </w:tcBorders>
          </w:tcPr>
          <w:p w:rsidR="00525905" w:rsidRPr="00B82953" w:rsidRDefault="00525905" w:rsidP="00525905">
            <w:pPr>
              <w:rPr>
                <w:sz w:val="20"/>
                <w:szCs w:val="20"/>
              </w:rPr>
            </w:pPr>
          </w:p>
        </w:tc>
        <w:tc>
          <w:tcPr>
            <w:tcW w:w="397" w:type="dxa"/>
            <w:tcBorders>
              <w:top w:val="double" w:sz="4" w:space="0" w:color="C0504D" w:themeColor="accent2"/>
            </w:tcBorders>
          </w:tcPr>
          <w:p w:rsidR="00525905" w:rsidRPr="00B82953" w:rsidRDefault="00525905" w:rsidP="00525905">
            <w:pPr>
              <w:rPr>
                <w:sz w:val="20"/>
                <w:szCs w:val="20"/>
              </w:rPr>
            </w:pPr>
          </w:p>
        </w:tc>
        <w:tc>
          <w:tcPr>
            <w:tcW w:w="397" w:type="dxa"/>
            <w:tcBorders>
              <w:top w:val="double" w:sz="4" w:space="0" w:color="C0504D" w:themeColor="accent2"/>
            </w:tcBorders>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r>
      <w:tr w:rsidR="00525905" w:rsidRPr="00B82953" w:rsidTr="00525905">
        <w:trPr>
          <w:trHeight w:val="397"/>
        </w:trPr>
        <w:tc>
          <w:tcPr>
            <w:tcW w:w="397" w:type="dxa"/>
          </w:tcPr>
          <w:p w:rsidR="00525905" w:rsidRPr="00B82953" w:rsidRDefault="00525905" w:rsidP="00525905">
            <w:pPr>
              <w:rPr>
                <w:sz w:val="20"/>
                <w:szCs w:val="20"/>
              </w:rPr>
            </w:pPr>
          </w:p>
        </w:tc>
        <w:tc>
          <w:tcPr>
            <w:tcW w:w="397" w:type="dxa"/>
            <w:tcBorders>
              <w:top w:val="double" w:sz="4" w:space="0" w:color="C0504D" w:themeColor="accent2"/>
            </w:tcBorders>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r w:rsidRPr="00B82953">
              <w:rPr>
                <w:rFonts w:cs="Calibri"/>
                <w:sz w:val="20"/>
                <w:szCs w:val="20"/>
              </w:rPr>
              <w:t>×</w:t>
            </w: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r>
      <w:tr w:rsidR="00525905" w:rsidRPr="00B82953" w:rsidTr="00525905">
        <w:trPr>
          <w:trHeight w:val="397"/>
        </w:trPr>
        <w:tc>
          <w:tcPr>
            <w:tcW w:w="397" w:type="dxa"/>
          </w:tcPr>
          <w:p w:rsidR="00525905" w:rsidRPr="00B82953" w:rsidRDefault="00525905" w:rsidP="00525905">
            <w:pPr>
              <w:rPr>
                <w:sz w:val="20"/>
                <w:szCs w:val="20"/>
              </w:rPr>
            </w:pPr>
            <w:r w:rsidRPr="00B82953">
              <w:rPr>
                <w:rFonts w:cs="Calibri"/>
                <w:sz w:val="20"/>
                <w:szCs w:val="20"/>
              </w:rPr>
              <w:t>×</w:t>
            </w: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c>
          <w:tcPr>
            <w:tcW w:w="397" w:type="dxa"/>
          </w:tcPr>
          <w:p w:rsidR="00525905" w:rsidRPr="00B82953" w:rsidRDefault="00525905" w:rsidP="00525905">
            <w:pPr>
              <w:rPr>
                <w:sz w:val="20"/>
                <w:szCs w:val="20"/>
              </w:rPr>
            </w:pPr>
          </w:p>
        </w:tc>
      </w:tr>
    </w:tbl>
    <w:p w:rsidR="00525905" w:rsidRDefault="00525905" w:rsidP="00525905">
      <w:pPr>
        <w:rPr>
          <w:b/>
          <w:bCs/>
          <w:sz w:val="20"/>
          <w:szCs w:val="20"/>
        </w:rPr>
      </w:pPr>
      <w:r w:rsidRPr="00B82953">
        <w:rPr>
          <w:b/>
          <w:bCs/>
          <w:sz w:val="20"/>
          <w:szCs w:val="20"/>
        </w:rPr>
        <w:t>Partie B</w:t>
      </w:r>
    </w:p>
    <w:p w:rsidR="00525905" w:rsidRPr="004E1EC0" w:rsidRDefault="00525905" w:rsidP="00525905">
      <w:pPr>
        <w:pStyle w:val="Paragraphedeliste"/>
        <w:numPr>
          <w:ilvl w:val="0"/>
          <w:numId w:val="8"/>
        </w:numPr>
        <w:tabs>
          <w:tab w:val="left" w:pos="284"/>
        </w:tabs>
        <w:suppressAutoHyphens/>
        <w:autoSpaceDN w:val="0"/>
        <w:spacing w:after="160" w:line="256" w:lineRule="auto"/>
        <w:ind w:left="0" w:hanging="11"/>
        <w:textAlignment w:val="baseline"/>
        <w:rPr>
          <w:b/>
          <w:bCs/>
          <w:sz w:val="20"/>
          <w:szCs w:val="20"/>
        </w:rPr>
      </w:pPr>
      <w:r w:rsidRPr="004E1EC0">
        <w:rPr>
          <w:b/>
          <w:bCs/>
          <w:sz w:val="20"/>
          <w:szCs w:val="20"/>
        </w:rPr>
        <w:t xml:space="preserve">Cas </w:t>
      </w:r>
      <m:oMath>
        <m:r>
          <m:rPr>
            <m:sty m:val="bi"/>
          </m:rPr>
          <w:rPr>
            <w:rFonts w:ascii="Cambria Math" w:hAnsi="Cambria Math"/>
            <w:sz w:val="20"/>
            <w:szCs w:val="20"/>
          </w:rPr>
          <m:t>n=3</m:t>
        </m:r>
        <m:r>
          <m:rPr>
            <m:sty m:val="bi"/>
          </m:rPr>
          <w:rPr>
            <w:rFonts w:ascii="Cambria Math" w:hAnsi="Cambria Math"/>
            <w:sz w:val="20"/>
            <w:szCs w:val="20"/>
          </w:rPr>
          <m:t>p</m:t>
        </m:r>
      </m:oMath>
    </w:p>
    <w:p w:rsidR="00525905" w:rsidRPr="00470E18" w:rsidRDefault="00525905" w:rsidP="00525905">
      <w:pPr>
        <w:pStyle w:val="Paragraphedeliste"/>
        <w:tabs>
          <w:tab w:val="left" w:pos="284"/>
        </w:tabs>
        <w:ind w:left="0"/>
        <w:rPr>
          <w:bCs/>
          <w:sz w:val="20"/>
          <w:szCs w:val="20"/>
        </w:rPr>
      </w:pPr>
      <w:r w:rsidRPr="00365242">
        <w:rPr>
          <w:b/>
          <w:bCs/>
          <w:sz w:val="20"/>
          <w:szCs w:val="20"/>
        </w:rPr>
        <w:t xml:space="preserve">a) </w:t>
      </w:r>
      <w:r w:rsidRPr="00365242">
        <w:rPr>
          <w:bCs/>
          <w:sz w:val="20"/>
          <w:szCs w:val="20"/>
        </w:rPr>
        <w:t xml:space="preserve">On peut identifier sur chaque ligne (ou colonne) </w:t>
      </w:r>
      <w:r w:rsidRPr="00B907BD">
        <w:rPr>
          <w:bCs/>
          <w:i/>
          <w:sz w:val="20"/>
          <w:szCs w:val="20"/>
        </w:rPr>
        <w:t>p</w:t>
      </w:r>
      <w:r w:rsidRPr="00365242">
        <w:rPr>
          <w:bCs/>
          <w:sz w:val="20"/>
          <w:szCs w:val="20"/>
        </w:rPr>
        <w:t xml:space="preserve"> blocs successifs de trois cases. Ceci sur 3</w:t>
      </w:r>
      <w:r w:rsidRPr="00B907BD">
        <w:rPr>
          <w:bCs/>
          <w:i/>
          <w:sz w:val="20"/>
          <w:szCs w:val="20"/>
        </w:rPr>
        <w:t>p</w:t>
      </w:r>
      <w:r w:rsidRPr="00365242">
        <w:rPr>
          <w:bCs/>
          <w:sz w:val="20"/>
          <w:szCs w:val="20"/>
        </w:rPr>
        <w:t xml:space="preserve"> lignes (ou colonnes). Cela permet de recouvrir complètement le damier à l’aide de 3</w:t>
      </w:r>
      <w:r w:rsidRPr="00B907BD">
        <w:rPr>
          <w:bCs/>
          <w:i/>
          <w:sz w:val="20"/>
          <w:szCs w:val="20"/>
        </w:rPr>
        <w:t>p</w:t>
      </w:r>
      <w:r w:rsidRPr="00365242">
        <w:rPr>
          <w:bCs/>
          <w:sz w:val="20"/>
          <w:szCs w:val="20"/>
        </w:rPr>
        <w:t>² blocs</w:t>
      </w:r>
      <w:r>
        <w:rPr>
          <w:bCs/>
          <w:sz w:val="20"/>
          <w:szCs w:val="20"/>
        </w:rPr>
        <w:t xml:space="preserve"> </w:t>
      </w:r>
      <w:r w:rsidRPr="00365242">
        <w:rPr>
          <w:bCs/>
          <w:sz w:val="20"/>
          <w:szCs w:val="20"/>
        </w:rPr>
        <w:t>deux à deux disjoints de trois cases</w:t>
      </w:r>
      <w:r>
        <w:rPr>
          <w:bCs/>
          <w:sz w:val="20"/>
          <w:szCs w:val="20"/>
        </w:rPr>
        <w:t xml:space="preserve"> alignées</w:t>
      </w:r>
      <w:r w:rsidRPr="00365242">
        <w:rPr>
          <w:bCs/>
          <w:sz w:val="20"/>
          <w:szCs w:val="20"/>
        </w:rPr>
        <w:t>. Il faut donc au moins 3</w:t>
      </w:r>
      <w:r w:rsidRPr="00B907BD">
        <w:rPr>
          <w:bCs/>
          <w:i/>
          <w:sz w:val="20"/>
          <w:szCs w:val="20"/>
        </w:rPr>
        <w:t>p</w:t>
      </w:r>
      <w:r w:rsidRPr="00365242">
        <w:rPr>
          <w:bCs/>
          <w:sz w:val="20"/>
          <w:szCs w:val="20"/>
        </w:rPr>
        <w:t>² tirs pour espérer toucher le bateau, où qu’il se trouve.</w:t>
      </w:r>
    </w:p>
    <w:p w:rsidR="00525905" w:rsidRPr="00881081" w:rsidRDefault="00525905" w:rsidP="00525905">
      <w:pPr>
        <w:pStyle w:val="Paragraphedeliste"/>
        <w:tabs>
          <w:tab w:val="left" w:pos="284"/>
        </w:tabs>
        <w:ind w:left="0"/>
        <w:rPr>
          <w:bCs/>
          <w:sz w:val="20"/>
          <w:szCs w:val="20"/>
        </w:rPr>
      </w:pPr>
      <w:proofErr w:type="gramStart"/>
      <w:r w:rsidRPr="00881081">
        <w:rPr>
          <w:bCs/>
          <w:sz w:val="20"/>
          <w:szCs w:val="20"/>
        </w:rPr>
        <w:t xml:space="preserve">Donc </w:t>
      </w:r>
      <w:proofErr w:type="gramEnd"/>
      <m:oMath>
        <m:r>
          <w:rPr>
            <w:rFonts w:ascii="Cambria Math" w:hAnsi="Cambria Math"/>
            <w:sz w:val="20"/>
            <w:szCs w:val="20"/>
          </w:rPr>
          <m:t>J(3p)≥3p²</m:t>
        </m:r>
      </m:oMath>
      <w:r w:rsidRPr="00881081">
        <w:rPr>
          <w:bCs/>
          <w:sz w:val="20"/>
          <w:szCs w:val="20"/>
        </w:rPr>
        <w:t>.</w:t>
      </w:r>
    </w:p>
    <w:p w:rsidR="00525905" w:rsidRDefault="00525905" w:rsidP="00525905">
      <w:pPr>
        <w:rPr>
          <w:sz w:val="20"/>
          <w:szCs w:val="20"/>
        </w:rPr>
      </w:pPr>
      <w:r w:rsidRPr="00E21206">
        <w:rPr>
          <w:sz w:val="20"/>
          <w:szCs w:val="20"/>
        </w:rPr>
        <w:t xml:space="preserve"> </w:t>
      </w:r>
      <w:r w:rsidRPr="00470E18">
        <w:rPr>
          <w:b/>
          <w:sz w:val="20"/>
          <w:szCs w:val="20"/>
        </w:rPr>
        <w:t>b)</w:t>
      </w:r>
      <w:r w:rsidRPr="00E9027E">
        <w:rPr>
          <w:b/>
          <w:sz w:val="20"/>
          <w:szCs w:val="20"/>
        </w:rPr>
        <w:t xml:space="preserve"> </w:t>
      </w:r>
      <w:r w:rsidR="00E9027E" w:rsidRPr="00E9027E">
        <w:rPr>
          <w:b/>
          <w:sz w:val="20"/>
          <w:szCs w:val="20"/>
        </w:rPr>
        <w:t xml:space="preserve">et c) </w:t>
      </w:r>
      <w:r w:rsidRPr="00B82953">
        <w:rPr>
          <w:sz w:val="20"/>
          <w:szCs w:val="20"/>
        </w:rPr>
        <w:t xml:space="preserve">On </w:t>
      </w:r>
      <w:r>
        <w:rPr>
          <w:sz w:val="20"/>
          <w:szCs w:val="20"/>
        </w:rPr>
        <w:t xml:space="preserve">considère </w:t>
      </w:r>
      <w:r w:rsidRPr="00B82953">
        <w:rPr>
          <w:sz w:val="20"/>
          <w:szCs w:val="20"/>
        </w:rPr>
        <w:t>le damier</w:t>
      </w:r>
      <w:r>
        <w:rPr>
          <w:sz w:val="20"/>
          <w:szCs w:val="20"/>
        </w:rPr>
        <w:t xml:space="preserve"> </w:t>
      </w:r>
      <m:oMath>
        <m:r>
          <w:rPr>
            <w:rFonts w:ascii="Cambria Math" w:hAnsi="Cambria Math"/>
            <w:sz w:val="20"/>
            <w:szCs w:val="20"/>
          </w:rPr>
          <m:t>n×n</m:t>
        </m:r>
      </m:oMath>
      <w:r>
        <w:rPr>
          <w:sz w:val="20"/>
          <w:szCs w:val="20"/>
        </w:rPr>
        <w:t xml:space="preserve"> comme une juxtaposition de </w:t>
      </w:r>
      <w:r w:rsidRPr="00B82953">
        <w:rPr>
          <w:sz w:val="20"/>
          <w:szCs w:val="20"/>
        </w:rPr>
        <w:t>p</w:t>
      </w:r>
      <w:r w:rsidRPr="00B82953">
        <w:rPr>
          <w:sz w:val="20"/>
          <w:szCs w:val="20"/>
          <w:vertAlign w:val="superscript"/>
        </w:rPr>
        <w:t>2</w:t>
      </w:r>
      <w:r w:rsidRPr="00B82953">
        <w:rPr>
          <w:sz w:val="20"/>
          <w:szCs w:val="20"/>
        </w:rPr>
        <w:t xml:space="preserve"> </w:t>
      </w:r>
      <w:r>
        <w:rPr>
          <w:sz w:val="20"/>
          <w:szCs w:val="20"/>
        </w:rPr>
        <w:t xml:space="preserve">damiers </w:t>
      </w:r>
      <w:r w:rsidRPr="00B82953">
        <w:rPr>
          <w:sz w:val="20"/>
          <w:szCs w:val="20"/>
        </w:rPr>
        <w:t>3</w:t>
      </w:r>
      <w:r w:rsidRPr="00B82953">
        <w:rPr>
          <w:rFonts w:cs="Calibri"/>
          <w:sz w:val="20"/>
          <w:szCs w:val="20"/>
        </w:rPr>
        <w:t>×</w:t>
      </w:r>
      <w:r w:rsidRPr="00B82953">
        <w:rPr>
          <w:sz w:val="20"/>
          <w:szCs w:val="20"/>
        </w:rPr>
        <w:t>3 ca</w:t>
      </w:r>
      <w:r>
        <w:rPr>
          <w:sz w:val="20"/>
          <w:szCs w:val="20"/>
        </w:rPr>
        <w:t>ses. On place dans chacun de ces damiers les croix de la même façon, comme en A-</w:t>
      </w:r>
      <w:r w:rsidRPr="00B82953">
        <w:rPr>
          <w:sz w:val="20"/>
          <w:szCs w:val="20"/>
        </w:rPr>
        <w:t>1-b)</w:t>
      </w:r>
      <w:r>
        <w:rPr>
          <w:sz w:val="20"/>
          <w:szCs w:val="20"/>
        </w:rPr>
        <w:t>. On vérifie que sur chaque ligne les croix successives sont espacées de deux cases. Ce qui ne laisse pas de place à trois cases consécutives non atteintes par un tir. De même sur les colonnes</w:t>
      </w:r>
    </w:p>
    <w:p w:rsidR="00525905" w:rsidRDefault="00525905" w:rsidP="00525905">
      <w:pPr>
        <w:rPr>
          <w:sz w:val="20"/>
          <w:szCs w:val="20"/>
        </w:rPr>
      </w:pPr>
      <w:r>
        <w:rPr>
          <w:sz w:val="20"/>
          <w:szCs w:val="20"/>
        </w:rPr>
        <w:t>Ce jeu permet donc de toucher le bateau où qu’il soit. Et il est composé de 3</w:t>
      </w:r>
      <w:r w:rsidRPr="00B907BD">
        <w:rPr>
          <w:i/>
          <w:sz w:val="20"/>
          <w:szCs w:val="20"/>
        </w:rPr>
        <w:t>p</w:t>
      </w:r>
      <w:r>
        <w:rPr>
          <w:sz w:val="20"/>
          <w:szCs w:val="20"/>
        </w:rPr>
        <w:t xml:space="preserve">² tirs. D’après a), il n’existe pas de jeu comportant moins de tirs et permettant de toucher le bateau où qu’il soit. Donc ce jeu est optimal et </w:t>
      </w:r>
      <m:oMath>
        <m:r>
          <w:rPr>
            <w:rFonts w:ascii="Cambria Math" w:hAnsi="Cambria Math"/>
            <w:sz w:val="20"/>
            <w:szCs w:val="20"/>
          </w:rPr>
          <m:t>J</m:t>
        </m:r>
        <m:d>
          <m:dPr>
            <m:ctrlPr>
              <w:ins w:id="10" w:author="Auteur">
                <w:rPr>
                  <w:rFonts w:ascii="Cambria Math" w:hAnsi="Cambria Math"/>
                  <w:bCs/>
                  <w:i/>
                  <w:sz w:val="20"/>
                  <w:szCs w:val="20"/>
                </w:rPr>
              </w:ins>
            </m:ctrlPr>
          </m:dPr>
          <m:e>
            <m:r>
              <w:rPr>
                <w:rFonts w:ascii="Cambria Math" w:hAnsi="Cambria Math"/>
                <w:sz w:val="20"/>
                <w:szCs w:val="20"/>
              </w:rPr>
              <m:t>3p</m:t>
            </m:r>
          </m:e>
        </m:d>
        <m:r>
          <w:rPr>
            <w:rFonts w:ascii="Cambria Math" w:hAnsi="Cambria Math"/>
            <w:sz w:val="20"/>
            <w:szCs w:val="20"/>
          </w:rPr>
          <m:t>=3p²</m:t>
        </m:r>
      </m:oMath>
    </w:p>
    <w:p w:rsidR="00525905" w:rsidRPr="004E1EC0" w:rsidRDefault="00525905" w:rsidP="00525905">
      <w:pPr>
        <w:pStyle w:val="Paragraphedeliste"/>
        <w:numPr>
          <w:ilvl w:val="0"/>
          <w:numId w:val="8"/>
        </w:numPr>
        <w:tabs>
          <w:tab w:val="left" w:pos="284"/>
        </w:tabs>
        <w:suppressAutoHyphens/>
        <w:autoSpaceDN w:val="0"/>
        <w:spacing w:after="160" w:line="256" w:lineRule="auto"/>
        <w:ind w:left="0" w:firstLine="0"/>
        <w:textAlignment w:val="baseline"/>
        <w:rPr>
          <w:b/>
          <w:sz w:val="20"/>
          <w:szCs w:val="20"/>
        </w:rPr>
      </w:pPr>
      <w:r w:rsidRPr="004E1EC0">
        <w:rPr>
          <w:b/>
          <w:sz w:val="20"/>
          <w:szCs w:val="20"/>
        </w:rPr>
        <w:t xml:space="preserve">Cas  </w:t>
      </w:r>
      <m:oMath>
        <m:r>
          <m:rPr>
            <m:sty m:val="bi"/>
          </m:rPr>
          <w:rPr>
            <w:rFonts w:ascii="Cambria Math" w:hAnsi="Cambria Math"/>
            <w:sz w:val="20"/>
            <w:szCs w:val="20"/>
          </w:rPr>
          <m:t>n=3</m:t>
        </m:r>
        <m:r>
          <m:rPr>
            <m:sty m:val="bi"/>
          </m:rPr>
          <w:rPr>
            <w:rFonts w:ascii="Cambria Math" w:hAnsi="Cambria Math"/>
            <w:sz w:val="20"/>
            <w:szCs w:val="20"/>
          </w:rPr>
          <m:t>p+1</m:t>
        </m:r>
      </m:oMath>
    </w:p>
    <w:p w:rsidR="00525905" w:rsidRDefault="00525905" w:rsidP="00525905">
      <w:pPr>
        <w:rPr>
          <w:sz w:val="20"/>
          <w:szCs w:val="20"/>
        </w:rPr>
      </w:pPr>
      <w:r w:rsidRPr="00470E18">
        <w:rPr>
          <w:b/>
          <w:sz w:val="20"/>
          <w:szCs w:val="20"/>
        </w:rPr>
        <w:t>a)</w:t>
      </w:r>
      <w:r w:rsidRPr="00B82953">
        <w:rPr>
          <w:sz w:val="20"/>
          <w:szCs w:val="20"/>
        </w:rPr>
        <w:t xml:space="preserve"> Pour obtenir le damier (3</w:t>
      </w:r>
      <w:r w:rsidRPr="00B907BD">
        <w:rPr>
          <w:i/>
          <w:sz w:val="20"/>
          <w:szCs w:val="20"/>
        </w:rPr>
        <w:t>p</w:t>
      </w:r>
      <w:r w:rsidRPr="00B82953">
        <w:rPr>
          <w:sz w:val="20"/>
          <w:szCs w:val="20"/>
        </w:rPr>
        <w:t>+1</w:t>
      </w:r>
      <w:proofErr w:type="gramStart"/>
      <w:r w:rsidRPr="00B82953">
        <w:rPr>
          <w:sz w:val="20"/>
          <w:szCs w:val="20"/>
        </w:rPr>
        <w:t>)</w:t>
      </w:r>
      <w:r w:rsidRPr="00B82953">
        <w:rPr>
          <w:rFonts w:cs="Calibri"/>
          <w:sz w:val="20"/>
          <w:szCs w:val="20"/>
        </w:rPr>
        <w:t>×</w:t>
      </w:r>
      <w:proofErr w:type="gramEnd"/>
      <w:r w:rsidRPr="00B82953">
        <w:rPr>
          <w:sz w:val="20"/>
          <w:szCs w:val="20"/>
        </w:rPr>
        <w:t>(3</w:t>
      </w:r>
      <w:r w:rsidRPr="00B907BD">
        <w:rPr>
          <w:i/>
          <w:sz w:val="20"/>
          <w:szCs w:val="20"/>
        </w:rPr>
        <w:t>p</w:t>
      </w:r>
      <w:r w:rsidRPr="00B82953">
        <w:rPr>
          <w:sz w:val="20"/>
          <w:szCs w:val="20"/>
        </w:rPr>
        <w:t>+1) on complète le damier 3</w:t>
      </w:r>
      <w:r w:rsidRPr="00B907BD">
        <w:rPr>
          <w:i/>
          <w:sz w:val="20"/>
          <w:szCs w:val="20"/>
        </w:rPr>
        <w:t>p</w:t>
      </w:r>
      <w:r w:rsidRPr="00B82953">
        <w:rPr>
          <w:rFonts w:cs="Calibri"/>
          <w:sz w:val="20"/>
          <w:szCs w:val="20"/>
        </w:rPr>
        <w:t>×</w:t>
      </w:r>
      <w:r w:rsidRPr="00B82953">
        <w:rPr>
          <w:sz w:val="20"/>
          <w:szCs w:val="20"/>
        </w:rPr>
        <w:t>3</w:t>
      </w:r>
      <w:r w:rsidRPr="00B907BD">
        <w:rPr>
          <w:i/>
          <w:sz w:val="20"/>
          <w:szCs w:val="20"/>
        </w:rPr>
        <w:t>p</w:t>
      </w:r>
      <w:r w:rsidRPr="00B82953">
        <w:rPr>
          <w:sz w:val="20"/>
          <w:szCs w:val="20"/>
        </w:rPr>
        <w:t xml:space="preserve"> par une ligne de 3</w:t>
      </w:r>
      <w:r w:rsidRPr="00B907BD">
        <w:rPr>
          <w:i/>
          <w:sz w:val="20"/>
          <w:szCs w:val="20"/>
        </w:rPr>
        <w:t>p</w:t>
      </w:r>
      <w:r w:rsidRPr="00B82953">
        <w:rPr>
          <w:sz w:val="20"/>
          <w:szCs w:val="20"/>
        </w:rPr>
        <w:t>+1 cases en bas et une colonne de 3</w:t>
      </w:r>
      <w:r w:rsidRPr="00B907BD">
        <w:rPr>
          <w:i/>
          <w:sz w:val="20"/>
          <w:szCs w:val="20"/>
        </w:rPr>
        <w:t>p</w:t>
      </w:r>
      <w:r w:rsidRPr="00B82953">
        <w:rPr>
          <w:sz w:val="20"/>
          <w:szCs w:val="20"/>
        </w:rPr>
        <w:t xml:space="preserve"> cases à droite. A partir des 3</w:t>
      </w:r>
      <w:r w:rsidRPr="00B907BD">
        <w:rPr>
          <w:i/>
          <w:sz w:val="20"/>
          <w:szCs w:val="20"/>
        </w:rPr>
        <w:t>p</w:t>
      </w:r>
      <w:r w:rsidRPr="00B82953">
        <w:rPr>
          <w:sz w:val="20"/>
          <w:szCs w:val="20"/>
          <w:vertAlign w:val="superscript"/>
        </w:rPr>
        <w:t>2</w:t>
      </w:r>
      <w:r w:rsidRPr="00B82953">
        <w:rPr>
          <w:sz w:val="20"/>
          <w:szCs w:val="20"/>
        </w:rPr>
        <w:t xml:space="preserve"> </w:t>
      </w:r>
      <w:r>
        <w:rPr>
          <w:sz w:val="20"/>
          <w:szCs w:val="20"/>
        </w:rPr>
        <w:t>blocs successifs de trois cases déjà obtenu</w:t>
      </w:r>
      <w:r w:rsidRPr="00B82953">
        <w:rPr>
          <w:sz w:val="20"/>
          <w:szCs w:val="20"/>
        </w:rPr>
        <w:t>s sur le damier 3</w:t>
      </w:r>
      <w:r w:rsidRPr="00B907BD">
        <w:rPr>
          <w:i/>
          <w:sz w:val="20"/>
          <w:szCs w:val="20"/>
        </w:rPr>
        <w:t>p</w:t>
      </w:r>
      <w:r w:rsidRPr="00B82953">
        <w:rPr>
          <w:rFonts w:cs="Calibri"/>
          <w:sz w:val="20"/>
          <w:szCs w:val="20"/>
        </w:rPr>
        <w:t>×</w:t>
      </w:r>
      <w:r w:rsidRPr="00B82953">
        <w:rPr>
          <w:sz w:val="20"/>
          <w:szCs w:val="20"/>
        </w:rPr>
        <w:t>3</w:t>
      </w:r>
      <w:r w:rsidRPr="00B907BD">
        <w:rPr>
          <w:i/>
          <w:sz w:val="20"/>
          <w:szCs w:val="20"/>
        </w:rPr>
        <w:t>p</w:t>
      </w:r>
      <w:r w:rsidRPr="00B82953">
        <w:rPr>
          <w:sz w:val="20"/>
          <w:szCs w:val="20"/>
        </w:rPr>
        <w:t xml:space="preserve">, on peut ajouter </w:t>
      </w:r>
      <w:r w:rsidRPr="00B907BD">
        <w:rPr>
          <w:i/>
          <w:sz w:val="20"/>
          <w:szCs w:val="20"/>
        </w:rPr>
        <w:t>p</w:t>
      </w:r>
      <w:r w:rsidRPr="00B82953">
        <w:rPr>
          <w:sz w:val="20"/>
          <w:szCs w:val="20"/>
        </w:rPr>
        <w:t xml:space="preserve"> </w:t>
      </w:r>
      <w:r>
        <w:rPr>
          <w:sz w:val="20"/>
          <w:szCs w:val="20"/>
        </w:rPr>
        <w:t xml:space="preserve">blocs successifs de trois cases </w:t>
      </w:r>
      <w:r w:rsidRPr="00B82953">
        <w:rPr>
          <w:sz w:val="20"/>
          <w:szCs w:val="20"/>
        </w:rPr>
        <w:t xml:space="preserve">en position horizontale en bas et </w:t>
      </w:r>
      <w:r w:rsidRPr="00B907BD">
        <w:rPr>
          <w:i/>
          <w:sz w:val="20"/>
          <w:szCs w:val="20"/>
        </w:rPr>
        <w:t>p</w:t>
      </w:r>
      <w:r w:rsidRPr="004E1EC0">
        <w:rPr>
          <w:sz w:val="20"/>
          <w:szCs w:val="20"/>
        </w:rPr>
        <w:t xml:space="preserve"> </w:t>
      </w:r>
      <w:r>
        <w:rPr>
          <w:sz w:val="20"/>
          <w:szCs w:val="20"/>
        </w:rPr>
        <w:t>blocs successifs de trois cases</w:t>
      </w:r>
      <w:r w:rsidRPr="00B82953">
        <w:rPr>
          <w:sz w:val="20"/>
          <w:szCs w:val="20"/>
        </w:rPr>
        <w:t xml:space="preserve"> en position verticale à droite.</w:t>
      </w:r>
      <w:r>
        <w:rPr>
          <w:sz w:val="20"/>
          <w:szCs w:val="20"/>
        </w:rPr>
        <w:t xml:space="preserve"> Il reste une case non recouverte dans le coin.</w:t>
      </w:r>
      <w:r w:rsidRPr="00B82953">
        <w:rPr>
          <w:sz w:val="20"/>
          <w:szCs w:val="20"/>
        </w:rPr>
        <w:t xml:space="preserve"> On obtient ainsi 3</w:t>
      </w:r>
      <w:r w:rsidRPr="00B907BD">
        <w:rPr>
          <w:i/>
          <w:sz w:val="20"/>
          <w:szCs w:val="20"/>
        </w:rPr>
        <w:t>p</w:t>
      </w:r>
      <w:r w:rsidRPr="00B82953">
        <w:rPr>
          <w:sz w:val="20"/>
          <w:szCs w:val="20"/>
          <w:vertAlign w:val="superscript"/>
        </w:rPr>
        <w:t>2</w:t>
      </w:r>
      <w:r w:rsidRPr="00B82953">
        <w:rPr>
          <w:sz w:val="20"/>
          <w:szCs w:val="20"/>
        </w:rPr>
        <w:t>+2</w:t>
      </w:r>
      <w:r w:rsidRPr="00B907BD">
        <w:rPr>
          <w:i/>
          <w:sz w:val="20"/>
          <w:szCs w:val="20"/>
        </w:rPr>
        <w:t>p</w:t>
      </w:r>
      <w:r>
        <w:rPr>
          <w:sz w:val="20"/>
          <w:szCs w:val="20"/>
        </w:rPr>
        <w:t xml:space="preserve"> blocs successifs de trois cases deux à deux disjoints</w:t>
      </w:r>
      <w:r w:rsidRPr="00B82953">
        <w:rPr>
          <w:sz w:val="20"/>
          <w:szCs w:val="20"/>
        </w:rPr>
        <w:t xml:space="preserve">. </w:t>
      </w:r>
    </w:p>
    <w:p w:rsidR="00525905" w:rsidRPr="00B82953" w:rsidRDefault="00525905" w:rsidP="00525905">
      <w:pPr>
        <w:rPr>
          <w:sz w:val="20"/>
          <w:szCs w:val="20"/>
        </w:rPr>
      </w:pPr>
      <w:proofErr w:type="gramStart"/>
      <w:r w:rsidRPr="00B82953">
        <w:rPr>
          <w:sz w:val="20"/>
          <w:szCs w:val="20"/>
        </w:rPr>
        <w:t>Donc</w:t>
      </w:r>
      <w:r>
        <w:rPr>
          <w:sz w:val="20"/>
          <w:szCs w:val="20"/>
        </w:rPr>
        <w:t xml:space="preserve"> </w:t>
      </w:r>
      <w:proofErr w:type="gramEnd"/>
      <m:oMath>
        <m:r>
          <w:rPr>
            <w:rFonts w:ascii="Cambria Math" w:hAnsi="Cambria Math"/>
            <w:sz w:val="20"/>
            <w:szCs w:val="20"/>
          </w:rPr>
          <m:t>J</m:t>
        </m:r>
        <m:d>
          <m:dPr>
            <m:ctrlPr>
              <w:ins w:id="11" w:author="Auteur">
                <w:rPr>
                  <w:rFonts w:ascii="Cambria Math" w:hAnsi="Cambria Math"/>
                  <w:bCs/>
                  <w:i/>
                  <w:sz w:val="20"/>
                  <w:szCs w:val="20"/>
                </w:rPr>
              </w:ins>
            </m:ctrlPr>
          </m:dPr>
          <m:e>
            <m:r>
              <w:rPr>
                <w:rFonts w:ascii="Cambria Math" w:hAnsi="Cambria Math"/>
                <w:sz w:val="20"/>
                <w:szCs w:val="20"/>
              </w:rPr>
              <m:t>3p+1</m:t>
            </m:r>
          </m:e>
        </m:d>
        <m:r>
          <w:rPr>
            <w:rFonts w:ascii="Cambria Math" w:hAnsi="Cambria Math"/>
            <w:sz w:val="20"/>
            <w:szCs w:val="20"/>
          </w:rPr>
          <m:t>≥3</m:t>
        </m:r>
        <m:sSup>
          <m:sSupPr>
            <m:ctrlPr>
              <w:ins w:id="12" w:author="Auteur">
                <w:rPr>
                  <w:rFonts w:ascii="Cambria Math" w:hAnsi="Cambria Math"/>
                  <w:bCs/>
                  <w:i/>
                  <w:sz w:val="20"/>
                  <w:szCs w:val="20"/>
                </w:rPr>
              </w:ins>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+2p</m:t>
        </m:r>
      </m:oMath>
      <w:r w:rsidRPr="00B82953">
        <w:rPr>
          <w:sz w:val="20"/>
          <w:szCs w:val="20"/>
        </w:rPr>
        <w:t xml:space="preserve">. </w:t>
      </w:r>
    </w:p>
    <w:p w:rsidR="00525905" w:rsidRPr="00B82953" w:rsidRDefault="00525905" w:rsidP="00525905">
      <w:pPr>
        <w:rPr>
          <w:sz w:val="20"/>
          <w:szCs w:val="20"/>
        </w:rPr>
      </w:pPr>
      <w:r w:rsidRPr="00B907BD">
        <w:rPr>
          <w:b/>
          <w:sz w:val="20"/>
          <w:szCs w:val="20"/>
        </w:rPr>
        <w:t>b)</w:t>
      </w:r>
      <w:r w:rsidRPr="00B82953">
        <w:rPr>
          <w:sz w:val="20"/>
          <w:szCs w:val="20"/>
        </w:rPr>
        <w:t xml:space="preserve"> </w:t>
      </w:r>
      <w:r w:rsidR="00E9027E" w:rsidRPr="00E9027E">
        <w:rPr>
          <w:b/>
          <w:sz w:val="20"/>
          <w:szCs w:val="20"/>
        </w:rPr>
        <w:t xml:space="preserve">et c) </w:t>
      </w:r>
      <w:r w:rsidRPr="00B82953">
        <w:rPr>
          <w:sz w:val="20"/>
          <w:szCs w:val="20"/>
        </w:rPr>
        <w:t xml:space="preserve">Reprenant la grille du jeu optimal pour le cas </w:t>
      </w:r>
      <w:r w:rsidRPr="00B907BD">
        <w:rPr>
          <w:i/>
          <w:sz w:val="20"/>
          <w:szCs w:val="20"/>
        </w:rPr>
        <w:t>n</w:t>
      </w:r>
      <w:r w:rsidRPr="00B82953">
        <w:rPr>
          <w:sz w:val="20"/>
          <w:szCs w:val="20"/>
        </w:rPr>
        <w:t>=3</w:t>
      </w:r>
      <w:r w:rsidRPr="00B907BD">
        <w:rPr>
          <w:i/>
          <w:sz w:val="20"/>
          <w:szCs w:val="20"/>
        </w:rPr>
        <w:t>p</w:t>
      </w:r>
      <w:r w:rsidRPr="00B82953">
        <w:rPr>
          <w:sz w:val="20"/>
          <w:szCs w:val="20"/>
        </w:rPr>
        <w:t>, on compl</w:t>
      </w:r>
      <w:r>
        <w:rPr>
          <w:sz w:val="20"/>
          <w:szCs w:val="20"/>
        </w:rPr>
        <w:t>ète par des croix comme dans A-</w:t>
      </w:r>
      <w:r w:rsidRPr="00B82953">
        <w:rPr>
          <w:sz w:val="20"/>
          <w:szCs w:val="20"/>
        </w:rPr>
        <w:t xml:space="preserve">2-b), sur la ligne rajoutée en bas et sur la colonne rajoutée à droite. </w:t>
      </w:r>
      <w:r>
        <w:rPr>
          <w:sz w:val="20"/>
          <w:szCs w:val="20"/>
        </w:rPr>
        <w:t xml:space="preserve">On rajoute ainsi </w:t>
      </w:r>
      <m:oMath>
        <m:r>
          <w:rPr>
            <w:rFonts w:ascii="Cambria Math" w:hAnsi="Cambria Math"/>
            <w:sz w:val="20"/>
            <w:szCs w:val="20"/>
          </w:rPr>
          <m:t>2p</m:t>
        </m:r>
      </m:oMath>
      <w:r>
        <w:rPr>
          <w:sz w:val="20"/>
          <w:szCs w:val="20"/>
        </w:rPr>
        <w:t xml:space="preserve"> croix aux </w:t>
      </w:r>
      <m:oMath>
        <m:r>
          <w:rPr>
            <w:rFonts w:ascii="Cambria Math" w:hAnsi="Cambria Math"/>
            <w:sz w:val="20"/>
            <w:szCs w:val="20"/>
          </w:rPr>
          <m:t>3p²</m:t>
        </m:r>
      </m:oMath>
      <w:r>
        <w:rPr>
          <w:sz w:val="20"/>
          <w:szCs w:val="20"/>
        </w:rPr>
        <w:t xml:space="preserve"> croix déjà placées. D’où un jeu </w:t>
      </w:r>
      <w:proofErr w:type="gramStart"/>
      <w:r>
        <w:rPr>
          <w:sz w:val="20"/>
          <w:szCs w:val="20"/>
        </w:rPr>
        <w:t xml:space="preserve">de </w:t>
      </w:r>
      <w:proofErr w:type="gramEnd"/>
      <m:oMath>
        <m:r>
          <w:rPr>
            <w:rFonts w:ascii="Cambria Math" w:hAnsi="Cambria Math"/>
            <w:sz w:val="20"/>
            <w:szCs w:val="20"/>
          </w:rPr>
          <m:t>3</m:t>
        </m:r>
        <m:sSup>
          <m:sSupPr>
            <m:ctrlPr>
              <w:ins w:id="13" w:author="Auteur">
                <w:rPr>
                  <w:rFonts w:ascii="Cambria Math" w:hAnsi="Cambria Math"/>
                  <w:bCs/>
                  <w:i/>
                  <w:sz w:val="20"/>
                  <w:szCs w:val="20"/>
                </w:rPr>
              </w:ins>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+2p</m:t>
        </m:r>
      </m:oMath>
      <w:r w:rsidRPr="00B82953">
        <w:rPr>
          <w:sz w:val="20"/>
          <w:szCs w:val="20"/>
        </w:rPr>
        <w:t xml:space="preserve">. </w:t>
      </w:r>
      <w:proofErr w:type="gramStart"/>
      <w:r>
        <w:rPr>
          <w:sz w:val="20"/>
          <w:szCs w:val="20"/>
        </w:rPr>
        <w:t>tirs</w:t>
      </w:r>
      <w:proofErr w:type="gramEnd"/>
      <w:r>
        <w:rPr>
          <w:sz w:val="20"/>
          <w:szCs w:val="20"/>
        </w:rPr>
        <w:t xml:space="preserve"> qui permet de toucher à coup sûr le bateau. Il est optimal d’après a) et </w:t>
      </w:r>
      <m:oMath>
        <m:r>
          <w:rPr>
            <w:rFonts w:ascii="Cambria Math" w:hAnsi="Cambria Math"/>
            <w:sz w:val="20"/>
            <w:szCs w:val="20"/>
          </w:rPr>
          <m:t>J</m:t>
        </m:r>
        <m:d>
          <m:dPr>
            <m:ctrlPr>
              <w:ins w:id="14" w:author="Auteur">
                <w:rPr>
                  <w:rFonts w:ascii="Cambria Math" w:hAnsi="Cambria Math"/>
                  <w:bCs/>
                  <w:i/>
                  <w:sz w:val="20"/>
                  <w:szCs w:val="20"/>
                </w:rPr>
              </w:ins>
            </m:ctrlPr>
          </m:dPr>
          <m:e>
            <m:r>
              <w:rPr>
                <w:rFonts w:ascii="Cambria Math" w:hAnsi="Cambria Math"/>
                <w:sz w:val="20"/>
                <w:szCs w:val="20"/>
              </w:rPr>
              <m:t>3p+1</m:t>
            </m:r>
          </m:e>
        </m:d>
        <m:r>
          <w:rPr>
            <w:rFonts w:ascii="Cambria Math" w:hAnsi="Cambria Math"/>
            <w:sz w:val="20"/>
            <w:szCs w:val="20"/>
          </w:rPr>
          <m:t>=3</m:t>
        </m:r>
        <m:sSup>
          <m:sSupPr>
            <m:ctrlPr>
              <w:ins w:id="15" w:author="Auteur">
                <w:rPr>
                  <w:rFonts w:ascii="Cambria Math" w:hAnsi="Cambria Math"/>
                  <w:bCs/>
                  <w:i/>
                  <w:sz w:val="20"/>
                  <w:szCs w:val="20"/>
                </w:rPr>
              </w:ins>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+2p</m:t>
        </m:r>
      </m:oMath>
    </w:p>
    <w:p w:rsidR="00525905" w:rsidRDefault="00525905" w:rsidP="00525905">
      <w:pPr>
        <w:rPr>
          <w:b/>
          <w:sz w:val="20"/>
          <w:szCs w:val="20"/>
        </w:rPr>
      </w:pPr>
      <w:r w:rsidRPr="00B81282">
        <w:rPr>
          <w:b/>
          <w:sz w:val="20"/>
          <w:szCs w:val="20"/>
        </w:rPr>
        <w:t>3.</w:t>
      </w:r>
    </w:p>
    <w:p w:rsidR="00525905" w:rsidRPr="00C136D2" w:rsidRDefault="00525905" w:rsidP="00525905">
      <w:pPr>
        <w:rPr>
          <w:b/>
          <w:sz w:val="20"/>
          <w:szCs w:val="20"/>
        </w:rPr>
      </w:pPr>
      <w:r>
        <w:rPr>
          <w:b/>
          <w:sz w:val="20"/>
          <w:szCs w:val="20"/>
        </w:rPr>
        <w:t xml:space="preserve">a) </w:t>
      </w:r>
      <w:r w:rsidRPr="00B81282">
        <w:rPr>
          <w:b/>
          <w:sz w:val="20"/>
          <w:szCs w:val="20"/>
        </w:rPr>
        <w:t xml:space="preserve"> </w:t>
      </w:r>
      <w:r>
        <w:rPr>
          <w:b/>
          <w:sz w:val="20"/>
          <w:szCs w:val="20"/>
        </w:rPr>
        <w:t>P</w:t>
      </w:r>
      <w:r>
        <w:rPr>
          <w:sz w:val="20"/>
          <w:szCs w:val="20"/>
        </w:rPr>
        <w:t>lusieurs démarches possibles. Par exemple :</w:t>
      </w:r>
    </w:p>
    <w:p w:rsidR="00525905" w:rsidRDefault="00525905" w:rsidP="00525905">
      <w:pPr>
        <w:spacing w:after="0"/>
        <w:rPr>
          <w:sz w:val="20"/>
          <w:szCs w:val="20"/>
        </w:rPr>
      </w:pPr>
      <w:proofErr w:type="gramStart"/>
      <w:r>
        <w:rPr>
          <w:sz w:val="20"/>
          <w:szCs w:val="20"/>
        </w:rPr>
        <w:t>dans</w:t>
      </w:r>
      <w:proofErr w:type="gramEnd"/>
      <w:r>
        <w:rPr>
          <w:sz w:val="20"/>
          <w:szCs w:val="20"/>
        </w:rPr>
        <w:t xml:space="preserve"> tous les cas, </w:t>
      </w:r>
      <m:oMath>
        <m:r>
          <w:rPr>
            <w:rFonts w:ascii="Cambria Math" w:hAnsi="Cambria Math"/>
            <w:sz w:val="20"/>
            <w:szCs w:val="20"/>
          </w:rPr>
          <m:t>J(n)</m:t>
        </m:r>
      </m:oMath>
      <w:r>
        <w:rPr>
          <w:sz w:val="20"/>
          <w:szCs w:val="20"/>
        </w:rPr>
        <w:t xml:space="preserve"> est un entier (par sa définition même).</w:t>
      </w:r>
    </w:p>
    <w:p w:rsidR="00525905" w:rsidRDefault="00525905" w:rsidP="00525905">
      <w:pPr>
        <w:spacing w:after="0"/>
        <w:rPr>
          <w:sz w:val="20"/>
          <w:szCs w:val="20"/>
        </w:rPr>
      </w:pPr>
      <w:r w:rsidRPr="0001779F">
        <w:rPr>
          <w:b/>
          <w:sz w:val="20"/>
          <w:szCs w:val="20"/>
          <w:u w:val="single"/>
        </w:rPr>
        <w:t xml:space="preserve">Si </w:t>
      </w:r>
      <m:oMath>
        <m:r>
          <m:rPr>
            <m:sty m:val="bi"/>
          </m:rPr>
          <w:rPr>
            <w:rFonts w:ascii="Cambria Math" w:hAnsi="Cambria Math"/>
            <w:sz w:val="20"/>
            <w:szCs w:val="20"/>
            <w:u w:val="single"/>
          </w:rPr>
          <m:t>n=3</m:t>
        </m:r>
        <m:r>
          <m:rPr>
            <m:sty m:val="bi"/>
          </m:rPr>
          <w:rPr>
            <w:rFonts w:ascii="Cambria Math" w:hAnsi="Cambria Math"/>
            <w:sz w:val="20"/>
            <w:szCs w:val="20"/>
            <w:u w:val="single"/>
          </w:rPr>
          <m:t>p</m:t>
        </m:r>
      </m:oMath>
      <w:r>
        <w:rPr>
          <w:sz w:val="20"/>
          <w:szCs w:val="20"/>
        </w:rPr>
        <w:t xml:space="preserve"> : </w:t>
      </w:r>
      <m:oMath>
        <m:r>
          <w:rPr>
            <w:rFonts w:ascii="Cambria Math" w:hAnsi="Cambria Math"/>
            <w:sz w:val="20"/>
            <w:szCs w:val="20"/>
          </w:rPr>
          <m:t>J</m:t>
        </m:r>
        <m:d>
          <m:dPr>
            <m:ctrlPr>
              <w:ins w:id="16" w:author="Auteur">
                <w:rPr>
                  <w:rFonts w:ascii="Cambria Math" w:hAnsi="Cambria Math"/>
                  <w:bCs/>
                  <w:i/>
                  <w:sz w:val="20"/>
                  <w:szCs w:val="20"/>
                </w:rPr>
              </w:ins>
            </m:ctrlPr>
          </m:dPr>
          <m:e>
            <m:r>
              <w:rPr>
                <w:rFonts w:ascii="Cambria Math" w:hAnsi="Cambria Math"/>
                <w:sz w:val="20"/>
                <w:szCs w:val="20"/>
              </w:rPr>
              <m:t>n</m:t>
            </m:r>
          </m:e>
        </m:d>
        <m:r>
          <w:rPr>
            <w:rFonts w:ascii="Cambria Math" w:hAnsi="Cambria Math"/>
            <w:sz w:val="20"/>
            <w:szCs w:val="20"/>
          </w:rPr>
          <m:t>=3</m:t>
        </m:r>
        <m:sSup>
          <m:sSupPr>
            <m:ctrlPr>
              <w:ins w:id="17" w:author="Auteur">
                <w:rPr>
                  <w:rFonts w:ascii="Cambria Math" w:hAnsi="Cambria Math"/>
                  <w:i/>
                  <w:sz w:val="20"/>
                  <w:szCs w:val="20"/>
                </w:rPr>
              </w:ins>
            </m:ctrlPr>
          </m:sSupPr>
          <m:e>
            <m:r>
              <w:rPr>
                <w:rFonts w:ascii="Cambria Math" w:hAnsi="Cambria Math"/>
                <w:sz w:val="20"/>
                <w:szCs w:val="20"/>
              </w:rPr>
              <m:t>p</m:t>
            </m:r>
          </m:e>
          <m:sup>
            <m:r>
              <w:rPr>
                <w:rFonts w:ascii="Cambria Math" w:hAnsi="Cambria Math"/>
                <w:sz w:val="20"/>
                <w:szCs w:val="20"/>
              </w:rPr>
              <m:t>2</m:t>
            </m:r>
          </m:sup>
        </m:sSup>
      </m:oMath>
      <w:r>
        <w:rPr>
          <w:sz w:val="20"/>
          <w:szCs w:val="20"/>
        </w:rPr>
        <w:t xml:space="preserve"> </w:t>
      </w:r>
      <w:proofErr w:type="gramStart"/>
      <w:r>
        <w:rPr>
          <w:sz w:val="20"/>
          <w:szCs w:val="20"/>
        </w:rPr>
        <w:t xml:space="preserve">et </w:t>
      </w:r>
      <m:oMath>
        <m:f>
          <m:fPr>
            <m:ctrlPr>
              <w:ins w:id="18" w:author="Auteur">
                <w:rPr>
                  <w:rFonts w:ascii="Cambria Math" w:hAnsi="Cambria Math"/>
                  <w:i/>
                  <w:sz w:val="20"/>
                  <w:szCs w:val="20"/>
                </w:rPr>
              </w:ins>
            </m:ctrlPr>
          </m:fPr>
          <m:num>
            <w:proofErr w:type="gramEnd"/>
            <m:sSup>
              <m:sSupPr>
                <m:ctrlPr>
                  <w:ins w:id="19" w:author="Auteur">
                    <w:rPr>
                      <w:rFonts w:ascii="Cambria Math" w:hAnsi="Cambria Math"/>
                      <w:i/>
                      <w:sz w:val="20"/>
                      <w:szCs w:val="20"/>
                    </w:rPr>
                  </w:ins>
                </m:ctrlPr>
              </m:sSupPr>
              <m:e>
                <m:r>
                  <w:rPr>
                    <w:rFonts w:ascii="Cambria Math" w:hAnsi="Cambria Math"/>
                    <w:sz w:val="20"/>
                    <w:szCs w:val="20"/>
                  </w:rPr>
                  <m:t>n</m:t>
                </m:r>
              </m:e>
              <m:sup>
                <m:r>
                  <w:rPr>
                    <w:rFonts w:ascii="Cambria Math" w:hAnsi="Cambria Math"/>
                    <w:sz w:val="20"/>
                    <w:szCs w:val="20"/>
                  </w:rPr>
                  <m:t>2</m:t>
                </m:r>
              </m:sup>
            </m:sSup>
          </m:num>
          <m:den>
            <m:r>
              <w:rPr>
                <w:rFonts w:ascii="Cambria Math" w:hAnsi="Cambria Math"/>
                <w:sz w:val="20"/>
                <w:szCs w:val="20"/>
              </w:rPr>
              <m:t>3</m:t>
            </m:r>
          </m:den>
        </m:f>
        <m:r>
          <w:rPr>
            <w:rFonts w:ascii="Cambria Math" w:hAnsi="Cambria Math"/>
            <w:sz w:val="20"/>
            <w:szCs w:val="20"/>
          </w:rPr>
          <m:t>=3</m:t>
        </m:r>
        <m:sSup>
          <m:sSupPr>
            <m:ctrlPr>
              <w:ins w:id="20" w:author="Auteur">
                <w:rPr>
                  <w:rFonts w:ascii="Cambria Math" w:hAnsi="Cambria Math"/>
                  <w:i/>
                  <w:sz w:val="20"/>
                  <w:szCs w:val="20"/>
                </w:rPr>
              </w:ins>
            </m:ctrlPr>
          </m:sSupPr>
          <m:e>
            <m:r>
              <w:rPr>
                <w:rFonts w:ascii="Cambria Math" w:hAnsi="Cambria Math"/>
                <w:sz w:val="20"/>
                <w:szCs w:val="20"/>
              </w:rPr>
              <m:t>p</m:t>
            </m:r>
          </m:e>
          <m:sup>
            <m:r>
              <w:rPr>
                <w:rFonts w:ascii="Cambria Math" w:hAnsi="Cambria Math"/>
                <w:sz w:val="20"/>
                <w:szCs w:val="20"/>
              </w:rPr>
              <m:t>2</m:t>
            </m:r>
          </m:sup>
        </m:sSup>
      </m:oMath>
      <w:r>
        <w:rPr>
          <w:sz w:val="20"/>
          <w:szCs w:val="20"/>
        </w:rPr>
        <w:t xml:space="preserve"> . </w:t>
      </w:r>
    </w:p>
    <w:p w:rsidR="00525905" w:rsidRPr="007E154F" w:rsidRDefault="00525905" w:rsidP="00525905">
      <w:pPr>
        <w:spacing w:after="0"/>
        <w:rPr>
          <w:sz w:val="20"/>
          <w:szCs w:val="20"/>
        </w:rPr>
      </w:pPr>
      <w:proofErr w:type="gramStart"/>
      <w:r>
        <w:rPr>
          <w:sz w:val="20"/>
          <w:szCs w:val="20"/>
        </w:rPr>
        <w:lastRenderedPageBreak/>
        <w:t>Donc ,</w:t>
      </w:r>
      <w:proofErr w:type="gramEnd"/>
      <w:r>
        <w:rPr>
          <w:sz w:val="20"/>
          <w:szCs w:val="20"/>
        </w:rPr>
        <w:t xml:space="preserve"> </w:t>
      </w:r>
      <m:oMath>
        <m:r>
          <w:rPr>
            <w:rFonts w:ascii="Cambria Math" w:hAnsi="Cambria Math"/>
            <w:sz w:val="20"/>
            <w:szCs w:val="20"/>
          </w:rPr>
          <m:t>J</m:t>
        </m:r>
        <m:d>
          <m:dPr>
            <m:ctrlPr>
              <w:ins w:id="21" w:author="Auteur">
                <w:rPr>
                  <w:rFonts w:ascii="Cambria Math" w:hAnsi="Cambria Math"/>
                  <w:i/>
                  <w:sz w:val="20"/>
                  <w:szCs w:val="20"/>
                </w:rPr>
              </w:ins>
            </m:ctrlPr>
          </m:dPr>
          <m:e>
            <m:r>
              <w:rPr>
                <w:rFonts w:ascii="Cambria Math" w:hAnsi="Cambria Math"/>
                <w:sz w:val="20"/>
                <w:szCs w:val="20"/>
              </w:rPr>
              <m:t>n</m:t>
            </m:r>
          </m:e>
        </m:d>
      </m:oMath>
      <w:r>
        <w:rPr>
          <w:sz w:val="20"/>
          <w:szCs w:val="20"/>
        </w:rPr>
        <w:t xml:space="preserve">, qui est égal à  </w:t>
      </w:r>
      <m:oMath>
        <m:f>
          <m:fPr>
            <m:ctrlPr>
              <w:ins w:id="22" w:author="Auteur">
                <w:rPr>
                  <w:rFonts w:ascii="Cambria Math" w:hAnsi="Cambria Math"/>
                  <w:i/>
                  <w:sz w:val="20"/>
                  <w:szCs w:val="20"/>
                </w:rPr>
              </w:ins>
            </m:ctrlPr>
          </m:fPr>
          <m:num>
            <m:sSup>
              <m:sSupPr>
                <m:ctrlPr>
                  <w:ins w:id="23" w:author="Auteur">
                    <w:rPr>
                      <w:rFonts w:ascii="Cambria Math" w:hAnsi="Cambria Math"/>
                      <w:i/>
                      <w:sz w:val="20"/>
                      <w:szCs w:val="20"/>
                    </w:rPr>
                  </w:ins>
                </m:ctrlPr>
              </m:sSupPr>
              <m:e>
                <m:r>
                  <w:rPr>
                    <w:rFonts w:ascii="Cambria Math" w:hAnsi="Cambria Math"/>
                    <w:sz w:val="20"/>
                    <w:szCs w:val="20"/>
                  </w:rPr>
                  <m:t>n</m:t>
                </m:r>
              </m:e>
              <m:sup>
                <m:r>
                  <w:rPr>
                    <w:rFonts w:ascii="Cambria Math" w:hAnsi="Cambria Math"/>
                    <w:sz w:val="20"/>
                    <w:szCs w:val="20"/>
                  </w:rPr>
                  <m:t>2</m:t>
                </m:r>
              </m:sup>
            </m:sSup>
          </m:num>
          <m:den>
            <m:r>
              <w:rPr>
                <w:rFonts w:ascii="Cambria Math" w:hAnsi="Cambria Math"/>
                <w:sz w:val="20"/>
                <w:szCs w:val="20"/>
              </w:rPr>
              <m:t>3</m:t>
            </m:r>
          </m:den>
        </m:f>
      </m:oMath>
      <w:r>
        <w:rPr>
          <w:sz w:val="20"/>
          <w:szCs w:val="20"/>
        </w:rPr>
        <w:t xml:space="preserve"> , est a fortiori inférieur ou égal à  </w:t>
      </w:r>
      <m:oMath>
        <m:f>
          <m:fPr>
            <m:ctrlPr>
              <w:ins w:id="24" w:author="Auteur">
                <w:rPr>
                  <w:rFonts w:ascii="Cambria Math" w:hAnsi="Cambria Math"/>
                  <w:i/>
                  <w:sz w:val="20"/>
                  <w:szCs w:val="20"/>
                </w:rPr>
              </w:ins>
            </m:ctrlPr>
          </m:fPr>
          <m:num>
            <m:sSup>
              <m:sSupPr>
                <m:ctrlPr>
                  <w:ins w:id="25" w:author="Auteur">
                    <w:rPr>
                      <w:rFonts w:ascii="Cambria Math" w:hAnsi="Cambria Math"/>
                      <w:i/>
                      <w:sz w:val="20"/>
                      <w:szCs w:val="20"/>
                    </w:rPr>
                  </w:ins>
                </m:ctrlPr>
              </m:sSupPr>
              <m:e>
                <m:r>
                  <w:rPr>
                    <w:rFonts w:ascii="Cambria Math" w:hAnsi="Cambria Math"/>
                    <w:sz w:val="20"/>
                    <w:szCs w:val="20"/>
                  </w:rPr>
                  <m:t>n</m:t>
                </m:r>
              </m:e>
              <m:sup>
                <m:r>
                  <w:rPr>
                    <w:rFonts w:ascii="Cambria Math" w:hAnsi="Cambria Math"/>
                    <w:sz w:val="20"/>
                    <w:szCs w:val="20"/>
                  </w:rPr>
                  <m:t>2</m:t>
                </m:r>
              </m:sup>
            </m:sSup>
          </m:num>
          <m:den>
            <m:r>
              <w:rPr>
                <w:rFonts w:ascii="Cambria Math" w:hAnsi="Cambria Math"/>
                <w:sz w:val="20"/>
                <w:szCs w:val="20"/>
              </w:rPr>
              <m:t>3</m:t>
            </m:r>
          </m:den>
        </m:f>
      </m:oMath>
      <w:r>
        <w:rPr>
          <w:sz w:val="20"/>
          <w:szCs w:val="20"/>
        </w:rPr>
        <w:t xml:space="preserve">  et l’entier suivant, </w:t>
      </w:r>
      <m:oMath>
        <m:r>
          <w:rPr>
            <w:rFonts w:ascii="Cambria Math" w:hAnsi="Cambria Math"/>
            <w:sz w:val="20"/>
            <w:szCs w:val="20"/>
          </w:rPr>
          <m:t>J</m:t>
        </m:r>
        <m:d>
          <m:dPr>
            <m:ctrlPr>
              <w:ins w:id="26" w:author="Auteur">
                <w:rPr>
                  <w:rFonts w:ascii="Cambria Math" w:hAnsi="Cambria Math"/>
                  <w:bCs/>
                  <w:i/>
                  <w:sz w:val="20"/>
                  <w:szCs w:val="20"/>
                </w:rPr>
              </w:ins>
            </m:ctrlPr>
          </m:dPr>
          <m:e>
            <m:r>
              <w:rPr>
                <w:rFonts w:ascii="Cambria Math" w:hAnsi="Cambria Math"/>
                <w:sz w:val="20"/>
                <w:szCs w:val="20"/>
              </w:rPr>
              <m:t>n</m:t>
            </m:r>
          </m:e>
        </m:d>
        <m:r>
          <w:rPr>
            <w:rFonts w:ascii="Cambria Math" w:hAnsi="Cambria Math"/>
            <w:sz w:val="20"/>
            <w:szCs w:val="20"/>
          </w:rPr>
          <m:t>+1</m:t>
        </m:r>
      </m:oMath>
      <w:r>
        <w:rPr>
          <w:sz w:val="20"/>
          <w:szCs w:val="20"/>
        </w:rPr>
        <w:t xml:space="preserve">est strictement supérieur à  </w:t>
      </w:r>
      <m:oMath>
        <m:f>
          <m:fPr>
            <m:ctrlPr>
              <w:ins w:id="27" w:author="Auteur">
                <w:rPr>
                  <w:rFonts w:ascii="Cambria Math" w:hAnsi="Cambria Math"/>
                  <w:i/>
                  <w:sz w:val="20"/>
                  <w:szCs w:val="20"/>
                </w:rPr>
              </w:ins>
            </m:ctrlPr>
          </m:fPr>
          <m:num>
            <m:sSup>
              <m:sSupPr>
                <m:ctrlPr>
                  <w:ins w:id="28" w:author="Auteur">
                    <w:rPr>
                      <w:rFonts w:ascii="Cambria Math" w:hAnsi="Cambria Math"/>
                      <w:i/>
                      <w:sz w:val="20"/>
                      <w:szCs w:val="20"/>
                    </w:rPr>
                  </w:ins>
                </m:ctrlPr>
              </m:sSupPr>
              <m:e>
                <m:r>
                  <w:rPr>
                    <w:rFonts w:ascii="Cambria Math" w:hAnsi="Cambria Math"/>
                    <w:sz w:val="20"/>
                    <w:szCs w:val="20"/>
                  </w:rPr>
                  <m:t>n</m:t>
                </m:r>
              </m:e>
              <m:sup>
                <m:r>
                  <w:rPr>
                    <w:rFonts w:ascii="Cambria Math" w:hAnsi="Cambria Math"/>
                    <w:sz w:val="20"/>
                    <w:szCs w:val="20"/>
                  </w:rPr>
                  <m:t>2</m:t>
                </m:r>
              </m:sup>
            </m:sSup>
          </m:num>
          <m:den>
            <m:r>
              <w:rPr>
                <w:rFonts w:ascii="Cambria Math" w:hAnsi="Cambria Math"/>
                <w:sz w:val="20"/>
                <w:szCs w:val="20"/>
              </w:rPr>
              <m:t>3</m:t>
            </m:r>
          </m:den>
        </m:f>
      </m:oMath>
      <w:r>
        <w:rPr>
          <w:sz w:val="20"/>
          <w:szCs w:val="20"/>
        </w:rPr>
        <w:t xml:space="preserve"> . Donc </w:t>
      </w:r>
      <m:oMath>
        <m:r>
          <w:rPr>
            <w:rFonts w:ascii="Cambria Math" w:hAnsi="Cambria Math"/>
            <w:sz w:val="20"/>
            <w:szCs w:val="20"/>
          </w:rPr>
          <m:t>J</m:t>
        </m:r>
        <m:d>
          <m:dPr>
            <m:ctrlPr>
              <w:ins w:id="29" w:author="Auteur">
                <w:rPr>
                  <w:rFonts w:ascii="Cambria Math" w:hAnsi="Cambria Math"/>
                  <w:i/>
                  <w:sz w:val="20"/>
                  <w:szCs w:val="20"/>
                </w:rPr>
              </w:ins>
            </m:ctrlPr>
          </m:dPr>
          <m:e>
            <m:r>
              <w:rPr>
                <w:rFonts w:ascii="Cambria Math" w:hAnsi="Cambria Math"/>
                <w:sz w:val="20"/>
                <w:szCs w:val="20"/>
              </w:rPr>
              <m:t>n</m:t>
            </m:r>
          </m:e>
        </m:d>
      </m:oMath>
      <w:r>
        <w:rPr>
          <w:sz w:val="20"/>
          <w:szCs w:val="20"/>
        </w:rPr>
        <w:t xml:space="preserve"> est bien le plus grand entier inférieur ou égal à  </w:t>
      </w:r>
      <m:oMath>
        <m:f>
          <m:fPr>
            <m:ctrlPr>
              <w:ins w:id="30" w:author="Auteur">
                <w:rPr>
                  <w:rFonts w:ascii="Cambria Math" w:hAnsi="Cambria Math"/>
                  <w:i/>
                  <w:sz w:val="20"/>
                  <w:szCs w:val="20"/>
                </w:rPr>
              </w:ins>
            </m:ctrlPr>
          </m:fPr>
          <m:num>
            <m:sSup>
              <m:sSupPr>
                <m:ctrlPr>
                  <w:ins w:id="31" w:author="Auteur">
                    <w:rPr>
                      <w:rFonts w:ascii="Cambria Math" w:hAnsi="Cambria Math"/>
                      <w:i/>
                      <w:sz w:val="20"/>
                      <w:szCs w:val="20"/>
                    </w:rPr>
                  </w:ins>
                </m:ctrlPr>
              </m:sSupPr>
              <m:e>
                <m:r>
                  <w:rPr>
                    <w:rFonts w:ascii="Cambria Math" w:hAnsi="Cambria Math"/>
                    <w:sz w:val="20"/>
                    <w:szCs w:val="20"/>
                  </w:rPr>
                  <m:t>n</m:t>
                </m:r>
              </m:e>
              <m:sup>
                <m:r>
                  <w:rPr>
                    <w:rFonts w:ascii="Cambria Math" w:hAnsi="Cambria Math"/>
                    <w:sz w:val="20"/>
                    <w:szCs w:val="20"/>
                  </w:rPr>
                  <m:t>2</m:t>
                </m:r>
              </m:sup>
            </m:sSup>
          </m:num>
          <m:den>
            <m:r>
              <w:rPr>
                <w:rFonts w:ascii="Cambria Math" w:hAnsi="Cambria Math"/>
                <w:sz w:val="20"/>
                <w:szCs w:val="20"/>
              </w:rPr>
              <m:t>3</m:t>
            </m:r>
          </m:den>
        </m:f>
        <m:r>
          <w:rPr>
            <w:rFonts w:ascii="Cambria Math" w:hAnsi="Cambria Math"/>
            <w:sz w:val="20"/>
            <w:szCs w:val="20"/>
          </w:rPr>
          <m:t>.</m:t>
        </m:r>
      </m:oMath>
    </w:p>
    <w:p w:rsidR="00525905" w:rsidRDefault="00525905" w:rsidP="00525905">
      <w:pPr>
        <w:spacing w:after="0"/>
        <w:rPr>
          <w:sz w:val="20"/>
          <w:szCs w:val="20"/>
        </w:rPr>
      </w:pPr>
      <w:r w:rsidRPr="0001779F">
        <w:rPr>
          <w:b/>
          <w:sz w:val="20"/>
          <w:szCs w:val="20"/>
          <w:u w:val="single"/>
        </w:rPr>
        <w:t xml:space="preserve">Si </w:t>
      </w:r>
      <m:oMath>
        <m:r>
          <m:rPr>
            <m:sty m:val="bi"/>
          </m:rPr>
          <w:rPr>
            <w:rFonts w:ascii="Cambria Math" w:hAnsi="Cambria Math"/>
            <w:sz w:val="20"/>
            <w:szCs w:val="20"/>
            <w:u w:val="single"/>
          </w:rPr>
          <m:t>n=3</m:t>
        </m:r>
        <m:r>
          <m:rPr>
            <m:sty m:val="bi"/>
          </m:rPr>
          <w:rPr>
            <w:rFonts w:ascii="Cambria Math" w:hAnsi="Cambria Math"/>
            <w:sz w:val="20"/>
            <w:szCs w:val="20"/>
            <w:u w:val="single"/>
          </w:rPr>
          <m:t>p+1</m:t>
        </m:r>
      </m:oMath>
      <w:r>
        <w:rPr>
          <w:sz w:val="20"/>
          <w:szCs w:val="20"/>
        </w:rPr>
        <w:t xml:space="preserve"> : </w:t>
      </w:r>
      <m:oMath>
        <m:r>
          <w:rPr>
            <w:rFonts w:ascii="Cambria Math" w:hAnsi="Cambria Math"/>
            <w:sz w:val="20"/>
            <w:szCs w:val="20"/>
          </w:rPr>
          <m:t>J</m:t>
        </m:r>
        <m:d>
          <m:dPr>
            <m:ctrlPr>
              <w:ins w:id="32" w:author="Auteur">
                <w:rPr>
                  <w:rFonts w:ascii="Cambria Math" w:hAnsi="Cambria Math"/>
                  <w:bCs/>
                  <w:i/>
                  <w:sz w:val="20"/>
                  <w:szCs w:val="20"/>
                </w:rPr>
              </w:ins>
            </m:ctrlPr>
          </m:dPr>
          <m:e>
            <m:r>
              <w:rPr>
                <w:rFonts w:ascii="Cambria Math" w:hAnsi="Cambria Math"/>
                <w:sz w:val="20"/>
                <w:szCs w:val="20"/>
              </w:rPr>
              <m:t>n</m:t>
            </m:r>
          </m:e>
        </m:d>
        <m:r>
          <w:rPr>
            <w:rFonts w:ascii="Cambria Math" w:hAnsi="Cambria Math"/>
            <w:sz w:val="20"/>
            <w:szCs w:val="20"/>
          </w:rPr>
          <m:t>=3</m:t>
        </m:r>
        <m:sSup>
          <m:sSupPr>
            <m:ctrlPr>
              <w:ins w:id="33" w:author="Auteur">
                <w:rPr>
                  <w:rFonts w:ascii="Cambria Math" w:hAnsi="Cambria Math"/>
                  <w:i/>
                  <w:sz w:val="20"/>
                  <w:szCs w:val="20"/>
                </w:rPr>
              </w:ins>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+2p</m:t>
        </m:r>
      </m:oMath>
      <w:r>
        <w:rPr>
          <w:sz w:val="20"/>
          <w:szCs w:val="20"/>
        </w:rPr>
        <w:t xml:space="preserve"> et  </w:t>
      </w:r>
      <m:oMath>
        <m:f>
          <m:fPr>
            <m:ctrlPr>
              <w:ins w:id="34" w:author="Auteur">
                <w:rPr>
                  <w:rFonts w:ascii="Cambria Math" w:hAnsi="Cambria Math"/>
                  <w:i/>
                  <w:sz w:val="20"/>
                  <w:szCs w:val="20"/>
                </w:rPr>
              </w:ins>
            </m:ctrlPr>
          </m:fPr>
          <m:num>
            <m:sSup>
              <m:sSupPr>
                <m:ctrlPr>
                  <w:ins w:id="35" w:author="Auteur">
                    <w:rPr>
                      <w:rFonts w:ascii="Cambria Math" w:hAnsi="Cambria Math"/>
                      <w:i/>
                      <w:sz w:val="20"/>
                      <w:szCs w:val="20"/>
                    </w:rPr>
                  </w:ins>
                </m:ctrlPr>
              </m:sSupPr>
              <m:e>
                <m:r>
                  <w:rPr>
                    <w:rFonts w:ascii="Cambria Math" w:hAnsi="Cambria Math"/>
                    <w:sz w:val="20"/>
                    <w:szCs w:val="20"/>
                  </w:rPr>
                  <m:t>n</m:t>
                </m:r>
              </m:e>
              <m:sup>
                <m:r>
                  <w:rPr>
                    <w:rFonts w:ascii="Cambria Math" w:hAnsi="Cambria Math"/>
                    <w:sz w:val="20"/>
                    <w:szCs w:val="20"/>
                  </w:rPr>
                  <m:t>2</m:t>
                </m:r>
              </m:sup>
            </m:sSup>
          </m:num>
          <m:den>
            <m:r>
              <w:rPr>
                <w:rFonts w:ascii="Cambria Math" w:hAnsi="Cambria Math"/>
                <w:sz w:val="20"/>
                <w:szCs w:val="20"/>
              </w:rPr>
              <m:t>3</m:t>
            </m:r>
          </m:den>
        </m:f>
        <m:r>
          <w:rPr>
            <w:rFonts w:ascii="Cambria Math" w:hAnsi="Cambria Math"/>
            <w:sz w:val="20"/>
            <w:szCs w:val="20"/>
          </w:rPr>
          <m:t>=3</m:t>
        </m:r>
        <m:sSup>
          <m:sSupPr>
            <m:ctrlPr>
              <w:ins w:id="36" w:author="Auteur">
                <w:rPr>
                  <w:rFonts w:ascii="Cambria Math" w:hAnsi="Cambria Math"/>
                  <w:i/>
                  <w:sz w:val="20"/>
                  <w:szCs w:val="20"/>
                </w:rPr>
              </w:ins>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+2p+</m:t>
        </m:r>
        <m:f>
          <m:fPr>
            <m:ctrlPr>
              <w:ins w:id="37" w:author="Auteur">
                <w:rPr>
                  <w:rFonts w:ascii="Cambria Math" w:hAnsi="Cambria Math"/>
                  <w:i/>
                  <w:sz w:val="20"/>
                  <w:szCs w:val="20"/>
                </w:rPr>
              </w:ins>
            </m:ctrlPr>
          </m:fPr>
          <m:num>
            <m:r>
              <w:rPr>
                <w:rFonts w:ascii="Cambria Math" w:hAnsi="Cambria Math"/>
                <w:sz w:val="20"/>
                <w:szCs w:val="20"/>
              </w:rPr>
              <m:t>1</m:t>
            </m:r>
          </m:num>
          <m:den>
            <m:r>
              <w:rPr>
                <w:rFonts w:ascii="Cambria Math" w:hAnsi="Cambria Math"/>
                <w:sz w:val="20"/>
                <w:szCs w:val="20"/>
              </w:rPr>
              <m:t>3</m:t>
            </m:r>
          </m:den>
        </m:f>
      </m:oMath>
      <w:r>
        <w:rPr>
          <w:sz w:val="20"/>
          <w:szCs w:val="20"/>
        </w:rPr>
        <w:t xml:space="preserve"> . </w:t>
      </w:r>
      <w:proofErr w:type="gramStart"/>
      <w:r>
        <w:rPr>
          <w:sz w:val="20"/>
          <w:szCs w:val="20"/>
        </w:rPr>
        <w:t>Donc ,</w:t>
      </w:r>
      <w:proofErr w:type="gramEnd"/>
      <w:r>
        <w:rPr>
          <w:sz w:val="20"/>
          <w:szCs w:val="20"/>
        </w:rPr>
        <w:t xml:space="preserve"> </w:t>
      </w:r>
      <m:oMath>
        <m:r>
          <w:rPr>
            <w:rFonts w:ascii="Cambria Math" w:hAnsi="Cambria Math"/>
            <w:sz w:val="20"/>
            <w:szCs w:val="20"/>
          </w:rPr>
          <m:t>J</m:t>
        </m:r>
        <m:d>
          <m:dPr>
            <m:ctrlPr>
              <w:ins w:id="38" w:author="Auteur">
                <w:rPr>
                  <w:rFonts w:ascii="Cambria Math" w:hAnsi="Cambria Math"/>
                  <w:i/>
                  <w:sz w:val="20"/>
                  <w:szCs w:val="20"/>
                </w:rPr>
              </w:ins>
            </m:ctrlPr>
          </m:dPr>
          <m:e>
            <m:r>
              <w:rPr>
                <w:rFonts w:ascii="Cambria Math" w:hAnsi="Cambria Math"/>
                <w:sz w:val="20"/>
                <w:szCs w:val="20"/>
              </w:rPr>
              <m:t>n</m:t>
            </m:r>
          </m:e>
        </m:d>
        <m:r>
          <w:rPr>
            <w:rFonts w:ascii="Cambria Math" w:hAnsi="Cambria Math"/>
            <w:sz w:val="20"/>
            <w:szCs w:val="20"/>
          </w:rPr>
          <m:t>&lt;</m:t>
        </m:r>
        <m:f>
          <m:fPr>
            <m:ctrlPr>
              <w:ins w:id="39" w:author="Auteur">
                <w:rPr>
                  <w:rFonts w:ascii="Cambria Math" w:hAnsi="Cambria Math"/>
                  <w:i/>
                  <w:sz w:val="20"/>
                  <w:szCs w:val="20"/>
                </w:rPr>
              </w:ins>
            </m:ctrlPr>
          </m:fPr>
          <m:num>
            <m:sSup>
              <m:sSupPr>
                <m:ctrlPr>
                  <w:ins w:id="40" w:author="Auteur">
                    <w:rPr>
                      <w:rFonts w:ascii="Cambria Math" w:hAnsi="Cambria Math"/>
                      <w:i/>
                      <w:sz w:val="20"/>
                      <w:szCs w:val="20"/>
                    </w:rPr>
                  </w:ins>
                </m:ctrlPr>
              </m:sSupPr>
              <m:e>
                <m:r>
                  <w:rPr>
                    <w:rFonts w:ascii="Cambria Math" w:hAnsi="Cambria Math"/>
                    <w:sz w:val="20"/>
                    <w:szCs w:val="20"/>
                  </w:rPr>
                  <m:t>n</m:t>
                </m:r>
              </m:e>
              <m:sup>
                <m:r>
                  <w:rPr>
                    <w:rFonts w:ascii="Cambria Math" w:hAnsi="Cambria Math"/>
                    <w:sz w:val="20"/>
                    <w:szCs w:val="20"/>
                  </w:rPr>
                  <m:t>2</m:t>
                </m:r>
              </m:sup>
            </m:sSup>
          </m:num>
          <m:den>
            <m:r>
              <w:rPr>
                <w:rFonts w:ascii="Cambria Math" w:hAnsi="Cambria Math"/>
                <w:sz w:val="20"/>
                <w:szCs w:val="20"/>
              </w:rPr>
              <m:t>3</m:t>
            </m:r>
          </m:den>
        </m:f>
      </m:oMath>
    </w:p>
    <w:p w:rsidR="00525905" w:rsidRDefault="00525905" w:rsidP="00525905">
      <w:pPr>
        <w:spacing w:after="0"/>
        <w:rPr>
          <w:sz w:val="20"/>
          <w:szCs w:val="20"/>
        </w:rPr>
      </w:pPr>
      <w:proofErr w:type="gramStart"/>
      <w:r>
        <w:rPr>
          <w:sz w:val="20"/>
          <w:szCs w:val="20"/>
        </w:rPr>
        <w:t xml:space="preserve">Et </w:t>
      </w:r>
      <m:oMath>
        <m:d>
          <m:dPr>
            <m:ctrlPr>
              <w:ins w:id="41" w:author="Auteur">
                <w:rPr>
                  <w:rFonts w:ascii="Cambria Math" w:hAnsi="Cambria Math"/>
                  <w:bCs/>
                  <w:i/>
                  <w:sz w:val="20"/>
                  <w:szCs w:val="20"/>
                </w:rPr>
              </w:ins>
            </m:ctrlPr>
          </m:dPr>
          <m:e>
            <w:proofErr w:type="gramEnd"/>
            <m:r>
              <w:rPr>
                <w:rFonts w:ascii="Cambria Math" w:hAnsi="Cambria Math"/>
                <w:sz w:val="20"/>
                <w:szCs w:val="20"/>
              </w:rPr>
              <m:t>n</m:t>
            </m:r>
          </m:e>
        </m:d>
        <m:r>
          <w:rPr>
            <w:rFonts w:ascii="Cambria Math" w:hAnsi="Cambria Math"/>
            <w:sz w:val="20"/>
            <w:szCs w:val="20"/>
          </w:rPr>
          <m:t>+1=3</m:t>
        </m:r>
        <m:sSup>
          <m:sSupPr>
            <m:ctrlPr>
              <w:ins w:id="42" w:author="Auteur">
                <w:rPr>
                  <w:rFonts w:ascii="Cambria Math" w:hAnsi="Cambria Math"/>
                  <w:i/>
                  <w:sz w:val="20"/>
                  <w:szCs w:val="20"/>
                </w:rPr>
              </w:ins>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+2p+1</m:t>
        </m:r>
      </m:oMath>
      <w:r>
        <w:rPr>
          <w:sz w:val="20"/>
          <w:szCs w:val="20"/>
        </w:rPr>
        <w:t xml:space="preserve"> . Donc </w:t>
      </w:r>
      <w:proofErr w:type="gramStart"/>
      <w:r>
        <w:rPr>
          <w:sz w:val="20"/>
          <w:szCs w:val="20"/>
        </w:rPr>
        <w:t xml:space="preserve">: </w:t>
      </w:r>
      <m:oMath>
        <m:f>
          <m:fPr>
            <m:ctrlPr>
              <w:ins w:id="43" w:author="Auteur">
                <w:rPr>
                  <w:rFonts w:ascii="Cambria Math" w:hAnsi="Cambria Math"/>
                  <w:i/>
                  <w:sz w:val="20"/>
                  <w:szCs w:val="20"/>
                </w:rPr>
              </w:ins>
            </m:ctrlPr>
          </m:fPr>
          <m:num>
            <m:sSup>
              <m:sSupPr>
                <m:ctrlPr>
                  <w:ins w:id="44" w:author="Auteur">
                    <w:rPr>
                      <w:rFonts w:ascii="Cambria Math" w:hAnsi="Cambria Math"/>
                      <w:i/>
                      <w:sz w:val="20"/>
                      <w:szCs w:val="20"/>
                    </w:rPr>
                  </w:ins>
                </m:ctrlPr>
              </m:sSupPr>
              <m:e>
                <m:r>
                  <w:rPr>
                    <w:rFonts w:ascii="Cambria Math" w:hAnsi="Cambria Math"/>
                    <w:sz w:val="20"/>
                    <w:szCs w:val="20"/>
                  </w:rPr>
                  <m:t>n</m:t>
                </m:r>
              </m:e>
              <m:sup>
                <m:r>
                  <w:rPr>
                    <w:rFonts w:ascii="Cambria Math" w:hAnsi="Cambria Math"/>
                    <w:sz w:val="20"/>
                    <w:szCs w:val="20"/>
                  </w:rPr>
                  <m:t>2</m:t>
                </m:r>
              </m:sup>
            </m:sSup>
          </m:num>
          <m:den>
            <m:r>
              <w:rPr>
                <w:rFonts w:ascii="Cambria Math" w:hAnsi="Cambria Math"/>
                <w:sz w:val="20"/>
                <w:szCs w:val="20"/>
              </w:rPr>
              <m:t>3</m:t>
            </m:r>
          </m:den>
        </m:f>
        <m:r>
          <w:rPr>
            <w:rFonts w:ascii="Cambria Math" w:hAnsi="Cambria Math"/>
            <w:sz w:val="20"/>
            <w:szCs w:val="20"/>
          </w:rPr>
          <m:t>&lt; J</m:t>
        </m:r>
        <m:d>
          <m:dPr>
            <m:ctrlPr>
              <w:ins w:id="45" w:author="Auteur">
                <w:rPr>
                  <w:rFonts w:ascii="Cambria Math" w:hAnsi="Cambria Math"/>
                  <w:bCs/>
                  <w:i/>
                  <w:sz w:val="20"/>
                  <w:szCs w:val="20"/>
                </w:rPr>
              </w:ins>
            </m:ctrlPr>
          </m:dPr>
          <m:e>
            <m:r>
              <w:rPr>
                <w:rFonts w:ascii="Cambria Math" w:hAnsi="Cambria Math"/>
                <w:sz w:val="20"/>
                <w:szCs w:val="20"/>
              </w:rPr>
              <m:t>n</m:t>
            </m:r>
          </m:e>
        </m:d>
        <m:r>
          <w:rPr>
            <w:rFonts w:ascii="Cambria Math" w:hAnsi="Cambria Math"/>
            <w:sz w:val="20"/>
            <w:szCs w:val="20"/>
          </w:rPr>
          <m:t>+1</m:t>
        </m:r>
      </m:oMath>
      <w:r>
        <w:rPr>
          <w:sz w:val="20"/>
          <w:szCs w:val="20"/>
        </w:rPr>
        <w:t>.</w:t>
      </w:r>
      <w:proofErr w:type="gramEnd"/>
      <w:r>
        <w:rPr>
          <w:sz w:val="20"/>
          <w:szCs w:val="20"/>
        </w:rPr>
        <w:t xml:space="preserve"> </w:t>
      </w:r>
    </w:p>
    <w:p w:rsidR="00525905" w:rsidRDefault="00525905" w:rsidP="00525905">
      <w:pPr>
        <w:spacing w:after="0"/>
        <w:rPr>
          <w:sz w:val="20"/>
          <w:szCs w:val="20"/>
        </w:rPr>
      </w:pPr>
      <w:r>
        <w:rPr>
          <w:sz w:val="20"/>
          <w:szCs w:val="20"/>
        </w:rPr>
        <w:t xml:space="preserve">Donc </w:t>
      </w:r>
      <m:oMath>
        <m:r>
          <w:rPr>
            <w:rFonts w:ascii="Cambria Math" w:hAnsi="Cambria Math"/>
            <w:sz w:val="20"/>
            <w:szCs w:val="20"/>
          </w:rPr>
          <m:t>J</m:t>
        </m:r>
        <m:d>
          <m:dPr>
            <m:ctrlPr>
              <w:ins w:id="46" w:author="Auteur">
                <w:rPr>
                  <w:rFonts w:ascii="Cambria Math" w:hAnsi="Cambria Math"/>
                  <w:i/>
                  <w:sz w:val="20"/>
                  <w:szCs w:val="20"/>
                </w:rPr>
              </w:ins>
            </m:ctrlPr>
          </m:dPr>
          <m:e>
            <m:r>
              <w:rPr>
                <w:rFonts w:ascii="Cambria Math" w:hAnsi="Cambria Math"/>
                <w:sz w:val="20"/>
                <w:szCs w:val="20"/>
              </w:rPr>
              <m:t>n</m:t>
            </m:r>
          </m:e>
        </m:d>
      </m:oMath>
      <w:r>
        <w:rPr>
          <w:sz w:val="20"/>
          <w:szCs w:val="20"/>
        </w:rPr>
        <w:t xml:space="preserve"> est bien le plus grand entier inférieur ou égal à  </w:t>
      </w:r>
      <m:oMath>
        <m:f>
          <m:fPr>
            <m:ctrlPr>
              <w:ins w:id="47" w:author="Auteur">
                <w:rPr>
                  <w:rFonts w:ascii="Cambria Math" w:hAnsi="Cambria Math"/>
                  <w:i/>
                  <w:sz w:val="20"/>
                  <w:szCs w:val="20"/>
                </w:rPr>
              </w:ins>
            </m:ctrlPr>
          </m:fPr>
          <m:num>
            <m:sSup>
              <m:sSupPr>
                <m:ctrlPr>
                  <w:ins w:id="48" w:author="Auteur">
                    <w:rPr>
                      <w:rFonts w:ascii="Cambria Math" w:hAnsi="Cambria Math"/>
                      <w:i/>
                      <w:sz w:val="20"/>
                      <w:szCs w:val="20"/>
                    </w:rPr>
                  </w:ins>
                </m:ctrlPr>
              </m:sSupPr>
              <m:e>
                <m:r>
                  <w:rPr>
                    <w:rFonts w:ascii="Cambria Math" w:hAnsi="Cambria Math"/>
                    <w:sz w:val="20"/>
                    <w:szCs w:val="20"/>
                  </w:rPr>
                  <m:t>n</m:t>
                </m:r>
              </m:e>
              <m:sup>
                <m:r>
                  <w:rPr>
                    <w:rFonts w:ascii="Cambria Math" w:hAnsi="Cambria Math"/>
                    <w:sz w:val="20"/>
                    <w:szCs w:val="20"/>
                  </w:rPr>
                  <m:t>2</m:t>
                </m:r>
              </m:sup>
            </m:sSup>
          </m:num>
          <m:den>
            <m:r>
              <w:rPr>
                <w:rFonts w:ascii="Cambria Math" w:hAnsi="Cambria Math"/>
                <w:sz w:val="20"/>
                <w:szCs w:val="20"/>
              </w:rPr>
              <m:t>3</m:t>
            </m:r>
          </m:den>
        </m:f>
        <m:r>
          <w:rPr>
            <w:rFonts w:ascii="Cambria Math" w:hAnsi="Cambria Math"/>
            <w:sz w:val="20"/>
            <w:szCs w:val="20"/>
          </w:rPr>
          <m:t>.</m:t>
        </m:r>
      </m:oMath>
    </w:p>
    <w:p w:rsidR="00525905" w:rsidRDefault="00525905" w:rsidP="00525905">
      <w:pPr>
        <w:spacing w:after="0"/>
        <w:rPr>
          <w:sz w:val="20"/>
          <w:szCs w:val="20"/>
        </w:rPr>
      </w:pPr>
      <w:r w:rsidRPr="0001779F">
        <w:rPr>
          <w:rFonts w:cstheme="minorHAnsi"/>
          <w:b/>
          <w:sz w:val="20"/>
          <w:szCs w:val="20"/>
          <w:u w:val="single"/>
        </w:rPr>
        <w:t xml:space="preserve">Si </w:t>
      </w:r>
      <m:oMath>
        <m:r>
          <m:rPr>
            <m:sty m:val="bi"/>
          </m:rPr>
          <w:rPr>
            <w:rFonts w:ascii="Cambria Math" w:hAnsi="Cambria Math"/>
            <w:sz w:val="20"/>
            <w:szCs w:val="20"/>
            <w:u w:val="single"/>
          </w:rPr>
          <m:t>n=3</m:t>
        </m:r>
        <m:r>
          <m:rPr>
            <m:sty m:val="bi"/>
          </m:rPr>
          <w:rPr>
            <w:rFonts w:ascii="Cambria Math" w:hAnsi="Cambria Math"/>
            <w:sz w:val="20"/>
            <w:szCs w:val="20"/>
            <w:u w:val="single"/>
          </w:rPr>
          <m:t>p+2</m:t>
        </m:r>
        <m:r>
          <w:rPr>
            <w:rFonts w:ascii="Cambria Math" w:hAnsi="Cambria Math"/>
            <w:sz w:val="20"/>
            <w:szCs w:val="20"/>
          </w:rPr>
          <m:t> </m:t>
        </m:r>
      </m:oMath>
      <w:r>
        <w:rPr>
          <w:rFonts w:cstheme="minorHAnsi"/>
          <w:sz w:val="20"/>
          <w:szCs w:val="20"/>
        </w:rPr>
        <w:t xml:space="preserve">: </w:t>
      </w:r>
      <m:oMath>
        <m:r>
          <w:rPr>
            <w:rFonts w:ascii="Cambria Math" w:hAnsi="Cambria Math"/>
            <w:sz w:val="20"/>
            <w:szCs w:val="20"/>
          </w:rPr>
          <m:t>J</m:t>
        </m:r>
        <m:d>
          <m:dPr>
            <m:ctrlPr>
              <w:ins w:id="49" w:author="Auteur">
                <w:rPr>
                  <w:rFonts w:ascii="Cambria Math" w:hAnsi="Cambria Math"/>
                  <w:bCs/>
                  <w:i/>
                  <w:sz w:val="20"/>
                  <w:szCs w:val="20"/>
                </w:rPr>
              </w:ins>
            </m:ctrlPr>
          </m:dPr>
          <m:e>
            <m:r>
              <w:rPr>
                <w:rFonts w:ascii="Cambria Math" w:hAnsi="Cambria Math"/>
                <w:sz w:val="20"/>
                <w:szCs w:val="20"/>
              </w:rPr>
              <m:t>n</m:t>
            </m:r>
          </m:e>
        </m:d>
        <m:r>
          <w:rPr>
            <w:rFonts w:ascii="Cambria Math" w:hAnsi="Cambria Math"/>
            <w:sz w:val="20"/>
            <w:szCs w:val="20"/>
          </w:rPr>
          <m:t>=3</m:t>
        </m:r>
        <m:sSup>
          <m:sSupPr>
            <m:ctrlPr>
              <w:ins w:id="50" w:author="Auteur">
                <w:rPr>
                  <w:rFonts w:ascii="Cambria Math" w:hAnsi="Cambria Math"/>
                  <w:i/>
                  <w:sz w:val="20"/>
                  <w:szCs w:val="20"/>
                </w:rPr>
              </w:ins>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+4p+1</m:t>
        </m:r>
      </m:oMath>
      <w:r>
        <w:rPr>
          <w:rFonts w:cstheme="minorHAnsi"/>
          <w:sz w:val="20"/>
          <w:szCs w:val="20"/>
        </w:rPr>
        <w:t xml:space="preserve">  </w:t>
      </w:r>
      <w:r>
        <w:rPr>
          <w:sz w:val="20"/>
          <w:szCs w:val="20"/>
        </w:rPr>
        <w:t xml:space="preserve">et   </w:t>
      </w:r>
      <m:oMath>
        <m:f>
          <m:fPr>
            <m:ctrlPr>
              <w:ins w:id="51" w:author="Auteur">
                <w:rPr>
                  <w:rFonts w:ascii="Cambria Math" w:hAnsi="Cambria Math"/>
                  <w:i/>
                  <w:sz w:val="20"/>
                  <w:szCs w:val="20"/>
                </w:rPr>
              </w:ins>
            </m:ctrlPr>
          </m:fPr>
          <m:num>
            <m:sSup>
              <m:sSupPr>
                <m:ctrlPr>
                  <w:ins w:id="52" w:author="Auteur">
                    <w:rPr>
                      <w:rFonts w:ascii="Cambria Math" w:hAnsi="Cambria Math"/>
                      <w:i/>
                      <w:sz w:val="20"/>
                      <w:szCs w:val="20"/>
                    </w:rPr>
                  </w:ins>
                </m:ctrlPr>
              </m:sSupPr>
              <m:e>
                <m:r>
                  <w:rPr>
                    <w:rFonts w:ascii="Cambria Math" w:hAnsi="Cambria Math"/>
                    <w:sz w:val="20"/>
                    <w:szCs w:val="20"/>
                  </w:rPr>
                  <m:t>n</m:t>
                </m:r>
              </m:e>
              <m:sup>
                <m:r>
                  <w:rPr>
                    <w:rFonts w:ascii="Cambria Math" w:hAnsi="Cambria Math"/>
                    <w:sz w:val="20"/>
                    <w:szCs w:val="20"/>
                  </w:rPr>
                  <m:t>2</m:t>
                </m:r>
              </m:sup>
            </m:sSup>
          </m:num>
          <m:den>
            <m:r>
              <w:rPr>
                <w:rFonts w:ascii="Cambria Math" w:hAnsi="Cambria Math"/>
                <w:sz w:val="20"/>
                <w:szCs w:val="20"/>
              </w:rPr>
              <m:t>3</m:t>
            </m:r>
          </m:den>
        </m:f>
        <m:r>
          <w:rPr>
            <w:rFonts w:ascii="Cambria Math" w:hAnsi="Cambria Math"/>
            <w:sz w:val="20"/>
            <w:szCs w:val="20"/>
          </w:rPr>
          <m:t>=3</m:t>
        </m:r>
        <m:sSup>
          <m:sSupPr>
            <m:ctrlPr>
              <w:ins w:id="53" w:author="Auteur">
                <w:rPr>
                  <w:rFonts w:ascii="Cambria Math" w:hAnsi="Cambria Math"/>
                  <w:i/>
                  <w:sz w:val="20"/>
                  <w:szCs w:val="20"/>
                </w:rPr>
              </w:ins>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+4p+</m:t>
        </m:r>
        <m:f>
          <m:fPr>
            <m:ctrlPr>
              <w:ins w:id="54" w:author="Auteur">
                <w:rPr>
                  <w:rFonts w:ascii="Cambria Math" w:hAnsi="Cambria Math"/>
                  <w:i/>
                  <w:sz w:val="20"/>
                  <w:szCs w:val="20"/>
                </w:rPr>
              </w:ins>
            </m:ctrlPr>
          </m:fPr>
          <m:num>
            <m:r>
              <w:rPr>
                <w:rFonts w:ascii="Cambria Math" w:hAnsi="Cambria Math"/>
                <w:sz w:val="20"/>
                <w:szCs w:val="20"/>
              </w:rPr>
              <m:t>4</m:t>
            </m:r>
          </m:num>
          <m:den>
            <m:r>
              <w:rPr>
                <w:rFonts w:ascii="Cambria Math" w:hAnsi="Cambria Math"/>
                <w:sz w:val="20"/>
                <w:szCs w:val="20"/>
              </w:rPr>
              <m:t>3</m:t>
            </m:r>
          </m:den>
        </m:f>
        <m:r>
          <w:rPr>
            <w:rFonts w:ascii="Cambria Math" w:hAnsi="Cambria Math"/>
            <w:sz w:val="20"/>
            <w:szCs w:val="20"/>
          </w:rPr>
          <m:t>=3</m:t>
        </m:r>
        <m:sSup>
          <m:sSupPr>
            <m:ctrlPr>
              <w:ins w:id="55" w:author="Auteur">
                <w:rPr>
                  <w:rFonts w:ascii="Cambria Math" w:hAnsi="Cambria Math"/>
                  <w:i/>
                  <w:sz w:val="20"/>
                  <w:szCs w:val="20"/>
                </w:rPr>
              </w:ins>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+4p+1+</m:t>
        </m:r>
        <m:f>
          <m:fPr>
            <m:ctrlPr>
              <w:ins w:id="56" w:author="Auteur">
                <w:rPr>
                  <w:rFonts w:ascii="Cambria Math" w:hAnsi="Cambria Math"/>
                  <w:i/>
                  <w:sz w:val="20"/>
                  <w:szCs w:val="20"/>
                </w:rPr>
              </w:ins>
            </m:ctrlPr>
          </m:fPr>
          <m:num>
            <m:r>
              <w:rPr>
                <w:rFonts w:ascii="Cambria Math" w:hAnsi="Cambria Math"/>
                <w:sz w:val="20"/>
                <w:szCs w:val="20"/>
              </w:rPr>
              <m:t>1</m:t>
            </m:r>
          </m:num>
          <m:den>
            <m:r>
              <w:rPr>
                <w:rFonts w:ascii="Cambria Math" w:hAnsi="Cambria Math"/>
                <w:sz w:val="20"/>
                <w:szCs w:val="20"/>
              </w:rPr>
              <m:t>3</m:t>
            </m:r>
          </m:den>
        </m:f>
      </m:oMath>
      <w:r>
        <w:rPr>
          <w:sz w:val="20"/>
          <w:szCs w:val="20"/>
        </w:rPr>
        <w:t xml:space="preserve"> . </w:t>
      </w:r>
      <w:proofErr w:type="gramStart"/>
      <w:r>
        <w:rPr>
          <w:sz w:val="20"/>
          <w:szCs w:val="20"/>
        </w:rPr>
        <w:t>Donc ,</w:t>
      </w:r>
      <w:proofErr w:type="gramEnd"/>
      <w:r>
        <w:rPr>
          <w:sz w:val="20"/>
          <w:szCs w:val="20"/>
        </w:rPr>
        <w:t xml:space="preserve"> </w:t>
      </w:r>
      <m:oMath>
        <m:r>
          <w:rPr>
            <w:rFonts w:ascii="Cambria Math" w:hAnsi="Cambria Math"/>
            <w:sz w:val="20"/>
            <w:szCs w:val="20"/>
          </w:rPr>
          <m:t>J</m:t>
        </m:r>
        <m:d>
          <m:dPr>
            <m:ctrlPr>
              <w:ins w:id="57" w:author="Auteur">
                <w:rPr>
                  <w:rFonts w:ascii="Cambria Math" w:hAnsi="Cambria Math"/>
                  <w:i/>
                  <w:sz w:val="20"/>
                  <w:szCs w:val="20"/>
                </w:rPr>
              </w:ins>
            </m:ctrlPr>
          </m:dPr>
          <m:e>
            <m:r>
              <w:rPr>
                <w:rFonts w:ascii="Cambria Math" w:hAnsi="Cambria Math"/>
                <w:sz w:val="20"/>
                <w:szCs w:val="20"/>
              </w:rPr>
              <m:t>n</m:t>
            </m:r>
          </m:e>
        </m:d>
        <m:r>
          <w:rPr>
            <w:rFonts w:ascii="Cambria Math" w:hAnsi="Cambria Math"/>
            <w:sz w:val="20"/>
            <w:szCs w:val="20"/>
          </w:rPr>
          <m:t>&lt;</m:t>
        </m:r>
        <m:f>
          <m:fPr>
            <m:ctrlPr>
              <w:ins w:id="58" w:author="Auteur">
                <w:rPr>
                  <w:rFonts w:ascii="Cambria Math" w:hAnsi="Cambria Math"/>
                  <w:i/>
                  <w:sz w:val="20"/>
                  <w:szCs w:val="20"/>
                </w:rPr>
              </w:ins>
            </m:ctrlPr>
          </m:fPr>
          <m:num>
            <m:sSup>
              <m:sSupPr>
                <m:ctrlPr>
                  <w:ins w:id="59" w:author="Auteur">
                    <w:rPr>
                      <w:rFonts w:ascii="Cambria Math" w:hAnsi="Cambria Math"/>
                      <w:i/>
                      <w:sz w:val="20"/>
                      <w:szCs w:val="20"/>
                    </w:rPr>
                  </w:ins>
                </m:ctrlPr>
              </m:sSupPr>
              <m:e>
                <m:r>
                  <w:rPr>
                    <w:rFonts w:ascii="Cambria Math" w:hAnsi="Cambria Math"/>
                    <w:sz w:val="20"/>
                    <w:szCs w:val="20"/>
                  </w:rPr>
                  <m:t>n</m:t>
                </m:r>
              </m:e>
              <m:sup>
                <m:r>
                  <w:rPr>
                    <w:rFonts w:ascii="Cambria Math" w:hAnsi="Cambria Math"/>
                    <w:sz w:val="20"/>
                    <w:szCs w:val="20"/>
                  </w:rPr>
                  <m:t>2</m:t>
                </m:r>
              </m:sup>
            </m:sSup>
          </m:num>
          <m:den>
            <m:r>
              <w:rPr>
                <w:rFonts w:ascii="Cambria Math" w:hAnsi="Cambria Math"/>
                <w:sz w:val="20"/>
                <w:szCs w:val="20"/>
              </w:rPr>
              <m:t>3</m:t>
            </m:r>
          </m:den>
        </m:f>
      </m:oMath>
    </w:p>
    <w:p w:rsidR="00525905" w:rsidRDefault="00525905" w:rsidP="00525905">
      <w:pPr>
        <w:spacing w:after="0"/>
        <w:rPr>
          <w:sz w:val="20"/>
          <w:szCs w:val="20"/>
        </w:rPr>
      </w:pPr>
      <w:proofErr w:type="gramStart"/>
      <w:r>
        <w:rPr>
          <w:sz w:val="20"/>
          <w:szCs w:val="20"/>
        </w:rPr>
        <w:t xml:space="preserve">Et </w:t>
      </w:r>
      <m:oMath>
        <m:d>
          <m:dPr>
            <m:ctrlPr>
              <w:ins w:id="60" w:author="Auteur">
                <w:rPr>
                  <w:rFonts w:ascii="Cambria Math" w:hAnsi="Cambria Math"/>
                  <w:bCs/>
                  <w:i/>
                  <w:sz w:val="20"/>
                  <w:szCs w:val="20"/>
                </w:rPr>
              </w:ins>
            </m:ctrlPr>
          </m:dPr>
          <m:e>
            <w:proofErr w:type="gramEnd"/>
            <m:r>
              <w:rPr>
                <w:rFonts w:ascii="Cambria Math" w:hAnsi="Cambria Math"/>
                <w:sz w:val="20"/>
                <w:szCs w:val="20"/>
              </w:rPr>
              <m:t>n</m:t>
            </m:r>
          </m:e>
        </m:d>
        <m:r>
          <w:rPr>
            <w:rFonts w:ascii="Cambria Math" w:hAnsi="Cambria Math"/>
            <w:sz w:val="20"/>
            <w:szCs w:val="20"/>
          </w:rPr>
          <m:t>+1=3</m:t>
        </m:r>
        <m:sSup>
          <m:sSupPr>
            <m:ctrlPr>
              <w:ins w:id="61" w:author="Auteur">
                <w:rPr>
                  <w:rFonts w:ascii="Cambria Math" w:hAnsi="Cambria Math"/>
                  <w:i/>
                  <w:sz w:val="20"/>
                  <w:szCs w:val="20"/>
                </w:rPr>
              </w:ins>
            </m:ctrlPr>
          </m:sSupPr>
          <m:e>
            <m:r>
              <w:rPr>
                <w:rFonts w:ascii="Cambria Math" w:hAnsi="Cambria Math"/>
                <w:sz w:val="20"/>
                <w:szCs w:val="20"/>
              </w:rPr>
              <m:t>p</m:t>
            </m:r>
          </m:e>
          <m:sup>
            <m:r>
              <w:rPr>
                <w:rFonts w:ascii="Cambria Math" w:hAnsi="Cambria Math"/>
                <w:sz w:val="20"/>
                <w:szCs w:val="20"/>
              </w:rPr>
              <m:t>2</m:t>
            </m:r>
          </m:sup>
        </m:sSup>
        <m:r>
          <w:rPr>
            <w:rFonts w:ascii="Cambria Math" w:hAnsi="Cambria Math"/>
            <w:sz w:val="20"/>
            <w:szCs w:val="20"/>
          </w:rPr>
          <m:t>+4p+2</m:t>
        </m:r>
      </m:oMath>
      <w:r>
        <w:rPr>
          <w:sz w:val="20"/>
          <w:szCs w:val="20"/>
        </w:rPr>
        <w:t xml:space="preserve"> . Donc </w:t>
      </w:r>
      <w:proofErr w:type="gramStart"/>
      <w:r>
        <w:rPr>
          <w:sz w:val="20"/>
          <w:szCs w:val="20"/>
        </w:rPr>
        <w:t xml:space="preserve">: </w:t>
      </w:r>
      <m:oMath>
        <m:f>
          <m:fPr>
            <m:ctrlPr>
              <w:ins w:id="62" w:author="Auteur">
                <w:rPr>
                  <w:rFonts w:ascii="Cambria Math" w:hAnsi="Cambria Math"/>
                  <w:i/>
                  <w:sz w:val="20"/>
                  <w:szCs w:val="20"/>
                </w:rPr>
              </w:ins>
            </m:ctrlPr>
          </m:fPr>
          <m:num>
            <m:sSup>
              <m:sSupPr>
                <m:ctrlPr>
                  <w:ins w:id="63" w:author="Auteur">
                    <w:rPr>
                      <w:rFonts w:ascii="Cambria Math" w:hAnsi="Cambria Math"/>
                      <w:i/>
                      <w:sz w:val="20"/>
                      <w:szCs w:val="20"/>
                    </w:rPr>
                  </w:ins>
                </m:ctrlPr>
              </m:sSupPr>
              <m:e>
                <m:r>
                  <w:rPr>
                    <w:rFonts w:ascii="Cambria Math" w:hAnsi="Cambria Math"/>
                    <w:sz w:val="20"/>
                    <w:szCs w:val="20"/>
                  </w:rPr>
                  <m:t>n</m:t>
                </m:r>
              </m:e>
              <m:sup>
                <m:r>
                  <w:rPr>
                    <w:rFonts w:ascii="Cambria Math" w:hAnsi="Cambria Math"/>
                    <w:sz w:val="20"/>
                    <w:szCs w:val="20"/>
                  </w:rPr>
                  <m:t>2</m:t>
                </m:r>
              </m:sup>
            </m:sSup>
          </m:num>
          <m:den>
            <m:r>
              <w:rPr>
                <w:rFonts w:ascii="Cambria Math" w:hAnsi="Cambria Math"/>
                <w:sz w:val="20"/>
                <w:szCs w:val="20"/>
              </w:rPr>
              <m:t>3</m:t>
            </m:r>
          </m:den>
        </m:f>
        <m:r>
          <w:rPr>
            <w:rFonts w:ascii="Cambria Math" w:hAnsi="Cambria Math"/>
            <w:sz w:val="20"/>
            <w:szCs w:val="20"/>
          </w:rPr>
          <m:t>&lt; J</m:t>
        </m:r>
        <m:d>
          <m:dPr>
            <m:ctrlPr>
              <w:ins w:id="64" w:author="Auteur">
                <w:rPr>
                  <w:rFonts w:ascii="Cambria Math" w:hAnsi="Cambria Math"/>
                  <w:bCs/>
                  <w:i/>
                  <w:sz w:val="20"/>
                  <w:szCs w:val="20"/>
                </w:rPr>
              </w:ins>
            </m:ctrlPr>
          </m:dPr>
          <m:e>
            <m:r>
              <w:rPr>
                <w:rFonts w:ascii="Cambria Math" w:hAnsi="Cambria Math"/>
                <w:sz w:val="20"/>
                <w:szCs w:val="20"/>
              </w:rPr>
              <m:t>n</m:t>
            </m:r>
          </m:e>
        </m:d>
        <m:r>
          <w:rPr>
            <w:rFonts w:ascii="Cambria Math" w:hAnsi="Cambria Math"/>
            <w:sz w:val="20"/>
            <w:szCs w:val="20"/>
          </w:rPr>
          <m:t>+1</m:t>
        </m:r>
      </m:oMath>
      <w:r>
        <w:rPr>
          <w:sz w:val="20"/>
          <w:szCs w:val="20"/>
        </w:rPr>
        <w:t>.</w:t>
      </w:r>
      <w:proofErr w:type="gramEnd"/>
      <w:r>
        <w:rPr>
          <w:sz w:val="20"/>
          <w:szCs w:val="20"/>
        </w:rPr>
        <w:t xml:space="preserve"> </w:t>
      </w:r>
    </w:p>
    <w:p w:rsidR="00525905" w:rsidRDefault="00525905" w:rsidP="00525905">
      <w:pPr>
        <w:spacing w:after="0"/>
        <w:rPr>
          <w:sz w:val="20"/>
          <w:szCs w:val="20"/>
        </w:rPr>
      </w:pPr>
      <w:r>
        <w:rPr>
          <w:sz w:val="20"/>
          <w:szCs w:val="20"/>
        </w:rPr>
        <w:t xml:space="preserve">Donc </w:t>
      </w:r>
      <m:oMath>
        <m:r>
          <w:rPr>
            <w:rFonts w:ascii="Cambria Math" w:hAnsi="Cambria Math"/>
            <w:sz w:val="20"/>
            <w:szCs w:val="20"/>
          </w:rPr>
          <m:t>J</m:t>
        </m:r>
        <m:d>
          <m:dPr>
            <m:ctrlPr>
              <w:ins w:id="65" w:author="Auteur">
                <w:rPr>
                  <w:rFonts w:ascii="Cambria Math" w:hAnsi="Cambria Math"/>
                  <w:i/>
                  <w:sz w:val="20"/>
                  <w:szCs w:val="20"/>
                </w:rPr>
              </w:ins>
            </m:ctrlPr>
          </m:dPr>
          <m:e>
            <m:r>
              <w:rPr>
                <w:rFonts w:ascii="Cambria Math" w:hAnsi="Cambria Math"/>
                <w:sz w:val="20"/>
                <w:szCs w:val="20"/>
              </w:rPr>
              <m:t>n</m:t>
            </m:r>
          </m:e>
        </m:d>
      </m:oMath>
      <w:r>
        <w:rPr>
          <w:sz w:val="20"/>
          <w:szCs w:val="20"/>
        </w:rPr>
        <w:t xml:space="preserve"> est bien le plus grand entier inférieur ou égal à  </w:t>
      </w:r>
      <m:oMath>
        <m:f>
          <m:fPr>
            <m:ctrlPr>
              <w:ins w:id="66" w:author="Auteur">
                <w:rPr>
                  <w:rFonts w:ascii="Cambria Math" w:hAnsi="Cambria Math"/>
                  <w:i/>
                  <w:sz w:val="20"/>
                  <w:szCs w:val="20"/>
                </w:rPr>
              </w:ins>
            </m:ctrlPr>
          </m:fPr>
          <m:num>
            <m:sSup>
              <m:sSupPr>
                <m:ctrlPr>
                  <w:ins w:id="67" w:author="Auteur">
                    <w:rPr>
                      <w:rFonts w:ascii="Cambria Math" w:hAnsi="Cambria Math"/>
                      <w:i/>
                      <w:sz w:val="20"/>
                      <w:szCs w:val="20"/>
                    </w:rPr>
                  </w:ins>
                </m:ctrlPr>
              </m:sSupPr>
              <m:e>
                <m:r>
                  <w:rPr>
                    <w:rFonts w:ascii="Cambria Math" w:hAnsi="Cambria Math"/>
                    <w:sz w:val="20"/>
                    <w:szCs w:val="20"/>
                  </w:rPr>
                  <m:t>n</m:t>
                </m:r>
              </m:e>
              <m:sup>
                <m:r>
                  <w:rPr>
                    <w:rFonts w:ascii="Cambria Math" w:hAnsi="Cambria Math"/>
                    <w:sz w:val="20"/>
                    <w:szCs w:val="20"/>
                  </w:rPr>
                  <m:t>2</m:t>
                </m:r>
              </m:sup>
            </m:sSup>
          </m:num>
          <m:den>
            <m:r>
              <w:rPr>
                <w:rFonts w:ascii="Cambria Math" w:hAnsi="Cambria Math"/>
                <w:sz w:val="20"/>
                <w:szCs w:val="20"/>
              </w:rPr>
              <m:t>3</m:t>
            </m:r>
          </m:den>
        </m:f>
        <m:r>
          <w:rPr>
            <w:rFonts w:ascii="Cambria Math" w:hAnsi="Cambria Math"/>
            <w:sz w:val="20"/>
            <w:szCs w:val="20"/>
          </w:rPr>
          <m:t>.</m:t>
        </m:r>
      </m:oMath>
    </w:p>
    <w:p w:rsidR="00525905" w:rsidRDefault="00525905" w:rsidP="00525905">
      <w:pPr>
        <w:spacing w:after="0"/>
        <w:rPr>
          <w:sz w:val="20"/>
          <w:szCs w:val="20"/>
        </w:rPr>
      </w:pPr>
      <w:r>
        <w:rPr>
          <w:sz w:val="20"/>
          <w:szCs w:val="20"/>
        </w:rPr>
        <w:t xml:space="preserve">b) </w:t>
      </w:r>
      <w:r w:rsidR="00E9027E">
        <w:rPr>
          <w:sz w:val="20"/>
          <w:szCs w:val="20"/>
        </w:rPr>
        <w:t>La réponse est non :</w:t>
      </w:r>
      <w:r w:rsidR="00B169E8">
        <w:rPr>
          <w:sz w:val="20"/>
          <w:szCs w:val="20"/>
        </w:rPr>
        <w:t xml:space="preserve"> </w:t>
      </w:r>
      <w:r w:rsidR="00E9027E">
        <w:rPr>
          <w:sz w:val="20"/>
          <w:szCs w:val="20"/>
        </w:rPr>
        <w:t xml:space="preserve">En </w:t>
      </w:r>
      <w:proofErr w:type="gramStart"/>
      <w:r w:rsidR="00E9027E">
        <w:rPr>
          <w:sz w:val="20"/>
          <w:szCs w:val="20"/>
        </w:rPr>
        <w:t>effet ,</w:t>
      </w:r>
      <w:proofErr w:type="gramEnd"/>
      <w:r w:rsidR="00E9027E">
        <w:rPr>
          <w:sz w:val="20"/>
          <w:szCs w:val="20"/>
        </w:rPr>
        <w:t xml:space="preserve"> </w:t>
      </w:r>
      <m:oMath>
        <m:f>
          <m:fPr>
            <m:ctrlPr>
              <w:ins w:id="68" w:author="Auteur">
                <w:rPr>
                  <w:rFonts w:ascii="Cambria Math" w:hAnsi="Cambria Math"/>
                  <w:i/>
                  <w:sz w:val="20"/>
                  <w:szCs w:val="20"/>
                </w:rPr>
              </w:ins>
            </m:ctrlPr>
          </m:fPr>
          <m:num>
            <m:r>
              <w:rPr>
                <w:rFonts w:ascii="Cambria Math" w:hAnsi="Cambria Math"/>
                <w:sz w:val="20"/>
                <w:szCs w:val="20"/>
              </w:rPr>
              <m:t>77²</m:t>
            </m:r>
          </m:num>
          <m:den>
            <m:r>
              <w:rPr>
                <w:rFonts w:ascii="Cambria Math" w:hAnsi="Cambria Math"/>
                <w:sz w:val="20"/>
                <w:szCs w:val="20"/>
              </w:rPr>
              <m:t>3</m:t>
            </m:r>
          </m:den>
        </m:f>
        <m:r>
          <w:rPr>
            <w:rFonts w:ascii="Cambria Math" w:hAnsi="Cambria Math"/>
            <w:sz w:val="20"/>
            <w:szCs w:val="20"/>
          </w:rPr>
          <m:t>&lt;1977</m:t>
        </m:r>
      </m:oMath>
      <w:r>
        <w:rPr>
          <w:sz w:val="20"/>
          <w:szCs w:val="20"/>
        </w:rPr>
        <w:t xml:space="preserve">   </w:t>
      </w:r>
      <m:oMath>
        <m:r>
          <w:rPr>
            <w:rFonts w:ascii="Cambria Math" w:hAnsi="Cambria Math"/>
            <w:sz w:val="20"/>
            <w:szCs w:val="20"/>
          </w:rPr>
          <m:t>2028=</m:t>
        </m:r>
        <m:f>
          <m:fPr>
            <m:ctrlPr>
              <w:ins w:id="69" w:author="Auteur">
                <w:rPr>
                  <w:rFonts w:ascii="Cambria Math" w:hAnsi="Cambria Math"/>
                  <w:i/>
                  <w:sz w:val="20"/>
                  <w:szCs w:val="20"/>
                </w:rPr>
              </w:ins>
            </m:ctrlPr>
          </m:fPr>
          <m:num>
            <m:r>
              <w:rPr>
                <w:rFonts w:ascii="Cambria Math" w:hAnsi="Cambria Math"/>
                <w:sz w:val="20"/>
                <w:szCs w:val="20"/>
              </w:rPr>
              <m:t>78²</m:t>
            </m:r>
          </m:num>
          <m:den>
            <m:r>
              <w:rPr>
                <w:rFonts w:ascii="Cambria Math" w:hAnsi="Cambria Math"/>
                <w:sz w:val="20"/>
                <w:szCs w:val="20"/>
              </w:rPr>
              <m:t>3</m:t>
            </m:r>
          </m:den>
        </m:f>
      </m:oMath>
      <w:r w:rsidR="00E9027E">
        <w:rPr>
          <w:sz w:val="20"/>
          <w:szCs w:val="20"/>
        </w:rPr>
        <w:t xml:space="preserve"> donc </w:t>
      </w:r>
      <m:oMath>
        <m:r>
          <w:rPr>
            <w:rFonts w:ascii="Cambria Math" w:hAnsi="Cambria Math"/>
            <w:sz w:val="20"/>
            <w:szCs w:val="20"/>
          </w:rPr>
          <m:t>J(n)&lt;2020</m:t>
        </m:r>
      </m:oMath>
      <w:r w:rsidR="00B169E8">
        <w:rPr>
          <w:sz w:val="20"/>
          <w:szCs w:val="20"/>
        </w:rPr>
        <w:t xml:space="preserve"> si </w:t>
      </w:r>
      <m:oMath>
        <m:r>
          <w:rPr>
            <w:rFonts w:ascii="Cambria Math" w:hAnsi="Cambria Math"/>
            <w:sz w:val="20"/>
            <w:szCs w:val="20"/>
          </w:rPr>
          <m:t>n≤77</m:t>
        </m:r>
      </m:oMath>
      <w:r w:rsidR="00B169E8">
        <w:rPr>
          <w:sz w:val="20"/>
          <w:szCs w:val="20"/>
        </w:rPr>
        <w:t xml:space="preserve"> et </w:t>
      </w:r>
      <m:oMath>
        <m:r>
          <w:rPr>
            <w:rFonts w:ascii="Cambria Math" w:hAnsi="Cambria Math"/>
            <w:sz w:val="20"/>
            <w:szCs w:val="20"/>
          </w:rPr>
          <m:t>J(n)&gt;2020</m:t>
        </m:r>
      </m:oMath>
      <w:r w:rsidR="00B169E8">
        <w:rPr>
          <w:sz w:val="20"/>
          <w:szCs w:val="20"/>
        </w:rPr>
        <w:t xml:space="preserve"> si </w:t>
      </w:r>
      <m:oMath>
        <m:r>
          <w:rPr>
            <w:rFonts w:ascii="Cambria Math" w:hAnsi="Cambria Math"/>
            <w:sz w:val="20"/>
            <w:szCs w:val="20"/>
          </w:rPr>
          <m:t>n≥78.</m:t>
        </m:r>
      </m:oMath>
    </w:p>
    <w:p w:rsidR="00D1767C" w:rsidRDefault="00D1767C" w:rsidP="00525905"/>
    <w:p w:rsidR="00D1767C" w:rsidRDefault="00833E19" w:rsidP="00FC44F7">
      <w:pPr>
        <w:pStyle w:val="Titre2"/>
        <w:jc w:val="center"/>
      </w:pPr>
      <w:r>
        <w:t xml:space="preserve">Exercice national </w:t>
      </w:r>
      <w:r w:rsidR="00D1767C" w:rsidRPr="001A7E92">
        <w:t xml:space="preserve">2 (à traiter par les candidats de </w:t>
      </w:r>
      <w:r w:rsidR="00D1767C">
        <w:t>voie générale ayant choisi la spécialité mathématiques)</w:t>
      </w:r>
    </w:p>
    <w:p w:rsidR="00525905" w:rsidRDefault="00525905">
      <w:pPr>
        <w:spacing w:after="0"/>
        <w:jc w:val="both"/>
      </w:pPr>
    </w:p>
    <w:p w:rsidR="00525905" w:rsidRDefault="00525905" w:rsidP="00450A0C">
      <w:pPr>
        <w:pStyle w:val="Sous-titre"/>
      </w:pPr>
      <w:r>
        <w:t xml:space="preserve">Ensembles surprenants </w:t>
      </w:r>
    </w:p>
    <w:p w:rsidR="00525905" w:rsidRDefault="00525905">
      <w:pPr>
        <w:spacing w:after="0"/>
        <w:jc w:val="both"/>
      </w:pPr>
      <w:r>
        <w:rPr>
          <w:b/>
        </w:rPr>
        <w:t xml:space="preserve">1. </w:t>
      </w:r>
      <w:proofErr w:type="gramStart"/>
      <w:r>
        <w:rPr>
          <w:b/>
          <w:i/>
        </w:rPr>
        <w:t>a</w:t>
      </w:r>
      <w:proofErr w:type="gramEnd"/>
      <w:r>
        <w:rPr>
          <w:b/>
          <w:i/>
        </w:rPr>
        <w:t>.</w:t>
      </w:r>
      <w:r>
        <w:rPr>
          <w:i/>
        </w:rPr>
        <w:t xml:space="preserve"> </w:t>
      </w:r>
      <w:proofErr w:type="gramStart"/>
      <w:r>
        <w:t xml:space="preserve">Soit </w:t>
      </w:r>
      <w:proofErr w:type="gramEnd"/>
      <m:oMath>
        <m:r>
          <w:rPr>
            <w:rFonts w:ascii="Cambria Math" w:eastAsia="Cambria Math" w:hAnsi="Cambria Math" w:cs="Cambria Math"/>
          </w:rPr>
          <m:t xml:space="preserve">E= </m:t>
        </m:r>
        <m:d>
          <m:dPr>
            <m:begChr m:val="{"/>
            <m:endChr m:val="}"/>
            <m:ctrlPr>
              <w:ins w:id="70" w:author="Auteur">
                <w:rPr>
                  <w:rFonts w:ascii="Cambria Math" w:eastAsia="Cambria Math" w:hAnsi="Cambria Math" w:cs="Cambria Math"/>
                </w:rPr>
              </w:ins>
            </m:ctrlPr>
          </m:dPr>
          <m:e>
            <m:r>
              <w:rPr>
                <w:rFonts w:ascii="Cambria Math" w:eastAsia="Cambria Math" w:hAnsi="Cambria Math" w:cs="Cambria Math"/>
              </w:rPr>
              <m:t>1, 2, 3, 2 020</m:t>
            </m:r>
          </m:e>
        </m:d>
      </m:oMath>
      <w:r>
        <w:t xml:space="preserve">. </w:t>
      </w:r>
      <m:oMath>
        <m:r>
          <w:rPr>
            <w:rFonts w:ascii="Cambria Math" w:eastAsia="Cambria Math" w:hAnsi="Cambria Math" w:cs="Cambria Math"/>
          </w:rPr>
          <m:t>P</m:t>
        </m:r>
        <m:d>
          <m:dPr>
            <m:ctrlPr>
              <w:ins w:id="71" w:author="Auteur">
                <w:rPr>
                  <w:rFonts w:ascii="Cambria Math" w:eastAsia="Cambria Math" w:hAnsi="Cambria Math" w:cs="Cambria Math"/>
                </w:rPr>
              </w:ins>
            </m:ctrlPr>
          </m:dPr>
          <m:e>
            <m:r>
              <w:rPr>
                <w:rFonts w:ascii="Cambria Math" w:eastAsia="Cambria Math" w:hAnsi="Cambria Math" w:cs="Cambria Math"/>
              </w:rPr>
              <m:t>E</m:t>
            </m:r>
          </m:e>
        </m:d>
        <m:r>
          <w:rPr>
            <w:rFonts w:ascii="Cambria Math" w:eastAsia="Cambria Math" w:hAnsi="Cambria Math" w:cs="Cambria Math"/>
          </w:rPr>
          <m:t>=1×2×3×2 020=12 120</m:t>
        </m:r>
      </m:oMath>
      <w:r>
        <w:t xml:space="preserve"> </w:t>
      </w:r>
    </w:p>
    <w:p w:rsidR="00525905" w:rsidRDefault="00525905">
      <w:pPr>
        <w:spacing w:after="0"/>
        <w:jc w:val="both"/>
      </w:pPr>
      <w:proofErr w:type="gramStart"/>
      <w:r>
        <w:t xml:space="preserve">et </w:t>
      </w:r>
      <w:proofErr w:type="gramEnd"/>
      <m:oMath>
        <m:r>
          <w:rPr>
            <w:rFonts w:ascii="Cambria Math" w:eastAsia="Cambria Math" w:hAnsi="Cambria Math" w:cs="Cambria Math"/>
          </w:rPr>
          <m:t>C</m:t>
        </m:r>
        <m:d>
          <m:dPr>
            <m:ctrlPr>
              <w:ins w:id="72" w:author="Auteur">
                <w:rPr>
                  <w:rFonts w:ascii="Cambria Math" w:eastAsia="Cambria Math" w:hAnsi="Cambria Math" w:cs="Cambria Math"/>
                </w:rPr>
              </w:ins>
            </m:ctrlPr>
          </m:dPr>
          <m:e>
            <m:r>
              <w:rPr>
                <w:rFonts w:ascii="Cambria Math" w:eastAsia="Cambria Math" w:hAnsi="Cambria Math" w:cs="Cambria Math"/>
              </w:rPr>
              <m:t>E</m:t>
            </m:r>
          </m:e>
        </m:d>
        <m:r>
          <w:rPr>
            <w:rFonts w:ascii="Cambria Math" w:eastAsia="Cambria Math" w:hAnsi="Cambria Math" w:cs="Cambria Math"/>
          </w:rPr>
          <m:t>=1²+2²+3²+2 020²=4 080 414</m:t>
        </m:r>
      </m:oMath>
      <w:r>
        <w:t xml:space="preserve">. Donc </w:t>
      </w:r>
      <m:oMath>
        <m:r>
          <w:rPr>
            <w:rFonts w:ascii="Cambria Math" w:eastAsia="Cambria Math" w:hAnsi="Cambria Math" w:cs="Cambria Math"/>
          </w:rPr>
          <m:t xml:space="preserve">E </m:t>
        </m:r>
      </m:oMath>
      <w:r>
        <w:t xml:space="preserve"> n’est pas surprenant.</w:t>
      </w:r>
    </w:p>
    <w:p w:rsidR="00525905" w:rsidRDefault="00525905">
      <w:pPr>
        <w:spacing w:after="0"/>
        <w:jc w:val="both"/>
      </w:pPr>
      <w:r>
        <w:rPr>
          <w:b/>
          <w:i/>
        </w:rPr>
        <w:t xml:space="preserve">b. </w:t>
      </w:r>
      <w:proofErr w:type="gramStart"/>
      <w:r>
        <w:t xml:space="preserve">Soit </w:t>
      </w:r>
      <w:proofErr w:type="gramEnd"/>
      <m:oMath>
        <m:r>
          <w:rPr>
            <w:rFonts w:ascii="Cambria Math" w:eastAsia="Cambria Math" w:hAnsi="Cambria Math" w:cs="Cambria Math"/>
          </w:rPr>
          <m:t>F=</m:t>
        </m:r>
        <m:d>
          <m:dPr>
            <m:begChr m:val="{"/>
            <m:endChr m:val="}"/>
            <m:ctrlPr>
              <w:ins w:id="73" w:author="Auteur">
                <w:rPr>
                  <w:rFonts w:ascii="Cambria Math" w:eastAsia="Cambria Math" w:hAnsi="Cambria Math" w:cs="Cambria Math"/>
                </w:rPr>
              </w:ins>
            </m:ctrlPr>
          </m:dPr>
          <m:e>
            <m:r>
              <w:rPr>
                <w:rFonts w:ascii="Cambria Math" w:eastAsia="Cambria Math" w:hAnsi="Cambria Math" w:cs="Cambria Math"/>
              </w:rPr>
              <m:t>6, 15, 87</m:t>
            </m:r>
          </m:e>
        </m:d>
      </m:oMath>
      <w:r>
        <w:t xml:space="preserve">. </w:t>
      </w:r>
      <m:oMath>
        <m:r>
          <w:rPr>
            <w:rFonts w:ascii="Cambria Math" w:eastAsia="Cambria Math" w:hAnsi="Cambria Math" w:cs="Cambria Math"/>
          </w:rPr>
          <m:t>P</m:t>
        </m:r>
        <m:d>
          <m:dPr>
            <m:ctrlPr>
              <w:ins w:id="74" w:author="Auteur">
                <w:rPr>
                  <w:rFonts w:ascii="Cambria Math" w:eastAsia="Cambria Math" w:hAnsi="Cambria Math" w:cs="Cambria Math"/>
                </w:rPr>
              </w:ins>
            </m:ctrlPr>
          </m:dPr>
          <m:e>
            <m:r>
              <w:rPr>
                <w:rFonts w:ascii="Cambria Math" w:eastAsia="Cambria Math" w:hAnsi="Cambria Math" w:cs="Cambria Math"/>
              </w:rPr>
              <m:t>F</m:t>
            </m:r>
          </m:e>
        </m:d>
        <m:r>
          <w:rPr>
            <w:rFonts w:ascii="Cambria Math" w:eastAsia="Cambria Math" w:hAnsi="Cambria Math" w:cs="Cambria Math"/>
          </w:rPr>
          <m:t>=6×15×87=7 830</m:t>
        </m:r>
      </m:oMath>
      <w:r>
        <w:t xml:space="preserve"> </w:t>
      </w:r>
      <w:proofErr w:type="gramStart"/>
      <w:r>
        <w:t>et</w:t>
      </w:r>
      <w:proofErr w:type="gramEnd"/>
      <w:r>
        <w:t xml:space="preserve"> </w:t>
      </w:r>
      <m:oMath>
        <m:r>
          <w:rPr>
            <w:rFonts w:ascii="Cambria Math" w:eastAsia="Cambria Math" w:hAnsi="Cambria Math" w:cs="Cambria Math"/>
          </w:rPr>
          <m:t>6²+15²+87²=7 830.</m:t>
        </m:r>
      </m:oMath>
      <w:r>
        <w:t xml:space="preserve"> </w:t>
      </w:r>
      <m:oMath>
        <m:r>
          <w:rPr>
            <w:rFonts w:ascii="Cambria Math" w:eastAsia="Cambria Math" w:hAnsi="Cambria Math" w:cs="Cambria Math"/>
          </w:rPr>
          <m:t xml:space="preserve">F </m:t>
        </m:r>
      </m:oMath>
      <w:r>
        <w:t>est un ensemble surprenant.</w:t>
      </w:r>
    </w:p>
    <w:p w:rsidR="00525905" w:rsidRDefault="00525905">
      <w:pPr>
        <w:spacing w:after="0"/>
        <w:jc w:val="both"/>
        <w:rPr>
          <w:b/>
          <w:sz w:val="10"/>
          <w:szCs w:val="10"/>
        </w:rPr>
      </w:pPr>
    </w:p>
    <w:p w:rsidR="00525905" w:rsidRDefault="00525905">
      <w:pPr>
        <w:spacing w:after="0"/>
        <w:jc w:val="both"/>
      </w:pPr>
      <w:r>
        <w:rPr>
          <w:b/>
        </w:rPr>
        <w:t xml:space="preserve">2. </w:t>
      </w:r>
      <w:proofErr w:type="gramStart"/>
      <w:r>
        <w:rPr>
          <w:b/>
          <w:i/>
        </w:rPr>
        <w:t>a</w:t>
      </w:r>
      <w:proofErr w:type="gramEnd"/>
      <w:r>
        <w:rPr>
          <w:b/>
          <w:i/>
        </w:rPr>
        <w:t xml:space="preserve">. </w:t>
      </w:r>
      <w:r>
        <w:t xml:space="preserve">L’égalité s’écrit aussi : </w:t>
      </w:r>
      <m:oMath>
        <m:d>
          <m:dPr>
            <m:ctrlPr>
              <w:ins w:id="75" w:author="Auteur">
                <w:rPr>
                  <w:rFonts w:ascii="Cambria Math" w:eastAsia="Cambria Math" w:hAnsi="Cambria Math" w:cs="Cambria Math"/>
                </w:rPr>
              </w:ins>
            </m:ctrlPr>
          </m:dPr>
          <m:e>
            <m:r>
              <w:rPr>
                <w:rFonts w:ascii="Cambria Math" w:eastAsia="Cambria Math" w:hAnsi="Cambria Math" w:cs="Cambria Math"/>
              </w:rPr>
              <m:t>x-1</m:t>
            </m:r>
          </m:e>
        </m:d>
        <m:d>
          <m:dPr>
            <m:ctrlPr>
              <w:ins w:id="76" w:author="Auteur">
                <w:rPr>
                  <w:rFonts w:ascii="Cambria Math" w:eastAsia="Cambria Math" w:hAnsi="Cambria Math" w:cs="Cambria Math"/>
                </w:rPr>
              </w:ins>
            </m:ctrlPr>
          </m:dPr>
          <m:e>
            <m:r>
              <w:rPr>
                <w:rFonts w:ascii="Cambria Math" w:eastAsia="Cambria Math" w:hAnsi="Cambria Math" w:cs="Cambria Math"/>
              </w:rPr>
              <m:t>P</m:t>
            </m:r>
            <m:d>
              <m:dPr>
                <m:ctrlPr>
                  <w:ins w:id="77"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-1-x</m:t>
            </m:r>
          </m:e>
        </m:d>
        <m:r>
          <w:rPr>
            <w:rFonts w:ascii="Cambria Math" w:eastAsia="Cambria Math" w:hAnsi="Cambria Math" w:cs="Cambria Math"/>
          </w:rPr>
          <m:t xml:space="preserve">=0. </m:t>
        </m:r>
      </m:oMath>
      <w:r>
        <w:t xml:space="preserve">Il y  deux solutions, </w:t>
      </w:r>
      <m:oMath>
        <m:r>
          <w:rPr>
            <w:rFonts w:ascii="Cambria Math" w:eastAsia="Cambria Math" w:hAnsi="Cambria Math" w:cs="Cambria Math"/>
          </w:rPr>
          <m:t>1</m:t>
        </m:r>
      </m:oMath>
      <w:r>
        <w:t xml:space="preserve"> et </w:t>
      </w:r>
      <m:oMath>
        <m:r>
          <w:rPr>
            <w:rFonts w:ascii="Cambria Math" w:eastAsia="Cambria Math" w:hAnsi="Cambria Math" w:cs="Cambria Math"/>
          </w:rPr>
          <m:t>P</m:t>
        </m:r>
        <m:d>
          <m:dPr>
            <m:ctrlPr>
              <w:ins w:id="78"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-1.</m:t>
        </m:r>
      </m:oMath>
      <w:r>
        <w:t xml:space="preserve">  </w:t>
      </w:r>
    </w:p>
    <w:p w:rsidR="00525905" w:rsidRDefault="00525905">
      <w:pPr>
        <w:spacing w:after="0"/>
        <w:jc w:val="both"/>
      </w:pPr>
      <w:r>
        <w:rPr>
          <w:b/>
          <w:i/>
        </w:rPr>
        <w:t xml:space="preserve">b. </w:t>
      </w:r>
      <w:r>
        <w:t xml:space="preserve">Supposons que le nombre </w:t>
      </w:r>
      <m:oMath>
        <m:r>
          <w:rPr>
            <w:rFonts w:ascii="Cambria Math" w:eastAsia="Cambria Math" w:hAnsi="Cambria Math" w:cs="Cambria Math"/>
          </w:rPr>
          <m:t>P</m:t>
        </m:r>
        <m:d>
          <m:dPr>
            <m:ctrlPr>
              <w:ins w:id="79"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-1</m:t>
        </m:r>
      </m:oMath>
      <w:r>
        <w:t xml:space="preserve"> appartient à </w:t>
      </w:r>
      <m:oMath>
        <m:r>
          <w:rPr>
            <w:rFonts w:ascii="Cambria Math" w:eastAsia="Cambria Math" w:hAnsi="Cambria Math" w:cs="Cambria Math"/>
          </w:rPr>
          <m:t xml:space="preserve">A. </m:t>
        </m:r>
      </m:oMath>
      <w:r>
        <w:t xml:space="preserve">Il existe donc un entier </w:t>
      </w:r>
      <m:oMath>
        <m:r>
          <w:rPr>
            <w:rFonts w:ascii="Cambria Math" w:eastAsia="Cambria Math" w:hAnsi="Cambria Math" w:cs="Cambria Math"/>
          </w:rPr>
          <m:t>k</m:t>
        </m:r>
      </m:oMath>
      <w:r>
        <w:t xml:space="preserve"> tel que </w:t>
      </w:r>
      <m:oMath>
        <m:r>
          <w:rPr>
            <w:rFonts w:ascii="Cambria Math" w:eastAsia="Cambria Math" w:hAnsi="Cambria Math" w:cs="Cambria Math"/>
          </w:rPr>
          <m:t>P</m:t>
        </m:r>
        <m:d>
          <m:dPr>
            <m:ctrlPr>
              <w:ins w:id="80"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=k</m:t>
        </m:r>
        <m:d>
          <m:dPr>
            <m:ctrlPr>
              <w:ins w:id="81" w:author="Auteur">
                <w:rPr>
                  <w:rFonts w:ascii="Cambria Math" w:eastAsia="Cambria Math" w:hAnsi="Cambria Math" w:cs="Cambria Math"/>
                </w:rPr>
              </w:ins>
            </m:ctrlPr>
          </m:dPr>
          <m:e>
            <m:r>
              <w:rPr>
                <w:rFonts w:ascii="Cambria Math" w:eastAsia="Cambria Math" w:hAnsi="Cambria Math" w:cs="Cambria Math"/>
              </w:rPr>
              <m:t>P</m:t>
            </m:r>
            <m:d>
              <m:dPr>
                <m:ctrlPr>
                  <w:ins w:id="82"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-1</m:t>
            </m:r>
          </m:e>
        </m:d>
        <m:r>
          <w:rPr>
            <w:rFonts w:ascii="Cambria Math" w:eastAsia="Cambria Math" w:hAnsi="Cambria Math" w:cs="Cambria Math"/>
          </w:rPr>
          <m:t>.</m:t>
        </m:r>
      </m:oMath>
    </w:p>
    <w:p w:rsidR="00525905" w:rsidRDefault="00525905">
      <w:pPr>
        <w:spacing w:after="0"/>
        <w:jc w:val="both"/>
      </w:pPr>
      <w:r>
        <w:t>On peut encore écrire </w:t>
      </w:r>
      <w:proofErr w:type="gramStart"/>
      <w:r>
        <w:t xml:space="preserve">: </w:t>
      </w:r>
      <m:oMath>
        <m:d>
          <m:dPr>
            <m:ctrlPr>
              <w:ins w:id="83" w:author="Auteur">
                <w:rPr>
                  <w:rFonts w:ascii="Cambria Math" w:eastAsia="Cambria Math" w:hAnsi="Cambria Math" w:cs="Cambria Math"/>
                </w:rPr>
              </w:ins>
            </m:ctrlPr>
          </m:dPr>
          <m:e>
            <m:r>
              <w:rPr>
                <w:rFonts w:ascii="Cambria Math" w:eastAsia="Cambria Math" w:hAnsi="Cambria Math" w:cs="Cambria Math"/>
              </w:rPr>
              <m:t>k-1</m:t>
            </m:r>
          </m:e>
        </m:d>
        <m:r>
          <w:rPr>
            <w:rFonts w:ascii="Cambria Math" w:eastAsia="Cambria Math" w:hAnsi="Cambria Math" w:cs="Cambria Math"/>
          </w:rPr>
          <m:t>P</m:t>
        </m:r>
        <m:d>
          <m:dPr>
            <m:ctrlPr>
              <w:ins w:id="84"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=k</m:t>
        </m:r>
      </m:oMath>
      <w:r>
        <w:t>,</w:t>
      </w:r>
      <w:proofErr w:type="gramEnd"/>
      <w:r>
        <w:t xml:space="preserve"> ce qui implique que </w:t>
      </w:r>
      <m:oMath>
        <m:r>
          <w:rPr>
            <w:rFonts w:ascii="Cambria Math" w:eastAsia="Cambria Math" w:hAnsi="Cambria Math" w:cs="Cambria Math"/>
          </w:rPr>
          <m:t>k-1</m:t>
        </m:r>
      </m:oMath>
      <w:r>
        <w:t xml:space="preserve"> divise </w:t>
      </w:r>
      <m:oMath>
        <m:r>
          <w:rPr>
            <w:rFonts w:ascii="Cambria Math" w:eastAsia="Cambria Math" w:hAnsi="Cambria Math" w:cs="Cambria Math"/>
          </w:rPr>
          <m:t>k</m:t>
        </m:r>
      </m:oMath>
      <w:r>
        <w:t xml:space="preserve"> et donc  </w:t>
      </w:r>
      <m:oMath>
        <m:r>
          <w:rPr>
            <w:rFonts w:ascii="Cambria Math" w:eastAsia="Cambria Math" w:hAnsi="Cambria Math" w:cs="Cambria Math"/>
          </w:rPr>
          <m:t>k=2</m:t>
        </m:r>
      </m:oMath>
      <w:r>
        <w:t xml:space="preserve"> et finalement </w:t>
      </w:r>
      <m:oMath>
        <m:r>
          <w:rPr>
            <w:rFonts w:ascii="Cambria Math" w:eastAsia="Cambria Math" w:hAnsi="Cambria Math" w:cs="Cambria Math"/>
          </w:rPr>
          <m:t>P</m:t>
        </m:r>
        <m:d>
          <m:dPr>
            <m:ctrlPr>
              <w:ins w:id="85"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=2</m:t>
        </m:r>
      </m:oMath>
      <w:r>
        <w:t xml:space="preserve">, ce qui est exclu par l’énoncé. </w:t>
      </w:r>
    </w:p>
    <w:p w:rsidR="008B7761" w:rsidRDefault="00525905">
      <w:pPr>
        <w:spacing w:after="0"/>
        <w:jc w:val="both"/>
      </w:pPr>
      <w:r>
        <w:rPr>
          <w:b/>
          <w:i/>
        </w:rPr>
        <w:t xml:space="preserve">c. </w:t>
      </w:r>
      <w:proofErr w:type="gramStart"/>
      <w:r w:rsidR="008B7761">
        <w:t xml:space="preserve">Comme </w:t>
      </w:r>
      <w:proofErr w:type="gramEnd"/>
      <m:oMath>
        <m:r>
          <w:rPr>
            <w:rFonts w:ascii="Cambria Math" w:hAnsi="Cambria Math"/>
          </w:rPr>
          <m:t>A'</m:t>
        </m:r>
        <m:r>
          <w:rPr>
            <w:rFonts w:ascii="Cambria Math" w:eastAsia="Cambria Math" w:hAnsi="Cambria Math" w:cs="Cambria Math"/>
          </w:rPr>
          <m:t>=A∪</m:t>
        </m:r>
        <m:d>
          <m:dPr>
            <m:begChr m:val="{"/>
            <m:endChr m:val="}"/>
            <m:ctrlPr>
              <w:ins w:id="86" w:author="Auteur">
                <w:rPr>
                  <w:rFonts w:ascii="Cambria Math" w:eastAsia="Cambria Math" w:hAnsi="Cambria Math" w:cs="Cambria Math"/>
                </w:rPr>
              </w:ins>
            </m:ctrlPr>
          </m:dPr>
          <m:e>
            <m:r>
              <w:rPr>
                <w:rFonts w:ascii="Cambria Math" w:eastAsia="Cambria Math" w:hAnsi="Cambria Math" w:cs="Cambria Math"/>
              </w:rPr>
              <m:t>P</m:t>
            </m:r>
            <m:d>
              <m:dPr>
                <m:ctrlPr>
                  <w:ins w:id="87"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-1</m:t>
            </m:r>
          </m:e>
        </m:d>
      </m:oMath>
      <w:r>
        <w:t xml:space="preserve">, on a : </w:t>
      </w:r>
      <m:oMath>
        <m:r>
          <w:rPr>
            <w:rFonts w:ascii="Cambria Math" w:eastAsia="Cambria Math" w:hAnsi="Cambria Math" w:cs="Cambria Math"/>
          </w:rPr>
          <m:t>P(</m:t>
        </m:r>
        <m:sSup>
          <m:sSupPr>
            <m:ctrlPr>
              <w:ins w:id="88" w:author="Auteur">
                <w:rPr>
                  <w:rFonts w:ascii="Cambria Math" w:eastAsia="Cambria Math" w:hAnsi="Cambria Math" w:cs="Cambria Math"/>
                  <w:i/>
                </w:rPr>
              </w:ins>
            </m:ctrlPr>
          </m:sSupPr>
          <m:e>
            <m:r>
              <w:rPr>
                <w:rFonts w:ascii="Cambria Math" w:eastAsia="Cambria Math" w:hAnsi="Cambria Math" w:cs="Cambria Math"/>
              </w:rPr>
              <m:t>A</m:t>
            </m:r>
          </m:e>
          <m:sup>
            <m:r>
              <w:rPr>
                <w:rFonts w:ascii="Cambria Math" w:eastAsia="Cambria Math" w:hAnsi="Cambria Math" w:cs="Cambria Math"/>
              </w:rPr>
              <m:t>'</m:t>
            </m:r>
          </m:sup>
        </m:sSup>
        <m:r>
          <w:rPr>
            <w:rFonts w:ascii="Cambria Math" w:eastAsia="Cambria Math" w:hAnsi="Cambria Math" w:cs="Cambria Math"/>
          </w:rPr>
          <m:t>)=P</m:t>
        </m:r>
        <m:d>
          <m:dPr>
            <m:ctrlPr>
              <w:ins w:id="89"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m:t>
        </m:r>
        <m:d>
          <m:dPr>
            <m:ctrlPr>
              <w:ins w:id="90" w:author="Auteur">
                <w:rPr>
                  <w:rFonts w:ascii="Cambria Math" w:eastAsia="Cambria Math" w:hAnsi="Cambria Math" w:cs="Cambria Math"/>
                </w:rPr>
              </w:ins>
            </m:ctrlPr>
          </m:dPr>
          <m:e>
            <m:r>
              <w:rPr>
                <w:rFonts w:ascii="Cambria Math" w:eastAsia="Cambria Math" w:hAnsi="Cambria Math" w:cs="Cambria Math"/>
              </w:rPr>
              <m:t>P</m:t>
            </m:r>
            <m:d>
              <m:dPr>
                <m:ctrlPr>
                  <w:ins w:id="91"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-1</m:t>
            </m:r>
          </m:e>
        </m:d>
      </m:oMath>
      <w:r>
        <w:t xml:space="preserve"> et </w:t>
      </w:r>
      <m:oMath>
        <m:r>
          <w:rPr>
            <w:rFonts w:ascii="Cambria Math" w:eastAsia="Cambria Math" w:hAnsi="Cambria Math" w:cs="Cambria Math"/>
          </w:rPr>
          <m:t>C(</m:t>
        </m:r>
        <m:sSup>
          <m:sSupPr>
            <m:ctrlPr>
              <w:ins w:id="92" w:author="Auteur">
                <w:rPr>
                  <w:rFonts w:ascii="Cambria Math" w:eastAsia="Cambria Math" w:hAnsi="Cambria Math" w:cs="Cambria Math"/>
                  <w:i/>
                </w:rPr>
              </w:ins>
            </m:ctrlPr>
          </m:sSupPr>
          <m:e>
            <m:r>
              <w:rPr>
                <w:rFonts w:ascii="Cambria Math" w:eastAsia="Cambria Math" w:hAnsi="Cambria Math" w:cs="Cambria Math"/>
              </w:rPr>
              <m:t>A</m:t>
            </m:r>
          </m:e>
          <m:sup>
            <m:r>
              <w:rPr>
                <w:rFonts w:ascii="Cambria Math" w:eastAsia="Cambria Math" w:hAnsi="Cambria Math" w:cs="Cambria Math"/>
              </w:rPr>
              <m:t>'</m:t>
            </m:r>
          </m:sup>
        </m:sSup>
        <m:r>
          <w:rPr>
            <w:rFonts w:ascii="Cambria Math" w:eastAsia="Cambria Math" w:hAnsi="Cambria Math" w:cs="Cambria Math"/>
          </w:rPr>
          <m:t>)=C</m:t>
        </m:r>
        <m:d>
          <m:dPr>
            <m:ctrlPr>
              <w:ins w:id="93"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m:t>
        </m:r>
        <m:sSup>
          <m:sSupPr>
            <m:ctrlPr>
              <w:ins w:id="94" w:author="Auteur">
                <w:rPr>
                  <w:rFonts w:ascii="Cambria Math" w:eastAsia="Cambria Math" w:hAnsi="Cambria Math" w:cs="Cambria Math"/>
                </w:rPr>
              </w:ins>
            </m:ctrlPr>
          </m:sSupPr>
          <m:e>
            <m:d>
              <m:dPr>
                <m:ctrlPr>
                  <w:ins w:id="95" w:author="Auteur">
                    <w:rPr>
                      <w:rFonts w:ascii="Cambria Math" w:eastAsia="Cambria Math" w:hAnsi="Cambria Math" w:cs="Cambria Math"/>
                    </w:rPr>
                  </w:ins>
                </m:ctrlPr>
              </m:dPr>
              <m:e>
                <m:r>
                  <w:rPr>
                    <w:rFonts w:ascii="Cambria Math" w:eastAsia="Cambria Math" w:hAnsi="Cambria Math" w:cs="Cambria Math"/>
                  </w:rPr>
                  <m:t>P</m:t>
                </m:r>
                <m:d>
                  <m:dPr>
                    <m:ctrlPr>
                      <w:ins w:id="96"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-1</m:t>
                </m:r>
              </m:e>
            </m:d>
          </m:e>
          <m:sup>
            <m:r>
              <w:rPr>
                <w:rFonts w:ascii="Cambria Math" w:eastAsia="Cambria Math" w:hAnsi="Cambria Math" w:cs="Cambria Math"/>
              </w:rPr>
              <m:t>2</m:t>
            </m:r>
          </m:sup>
        </m:sSup>
      </m:oMath>
      <w:r w:rsidR="008B7761">
        <w:t>.</w:t>
      </w:r>
    </w:p>
    <w:p w:rsidR="00525905" w:rsidRDefault="008B7761" w:rsidP="008B7761">
      <w:pPr>
        <w:spacing w:after="0"/>
        <w:jc w:val="both"/>
      </w:pPr>
      <w:r>
        <w:t xml:space="preserve">On </w:t>
      </w:r>
      <w:proofErr w:type="gramStart"/>
      <w:r>
        <w:t xml:space="preserve">obtient </w:t>
      </w:r>
      <w:proofErr w:type="gramEnd"/>
      <m:oMath>
        <m:r>
          <w:rPr>
            <w:rFonts w:ascii="Cambria Math" w:hAnsi="Cambria Math"/>
          </w:rPr>
          <m:t>P</m:t>
        </m:r>
        <m:d>
          <m:dPr>
            <m:ctrlPr>
              <w:ins w:id="97" w:author="Auteur">
                <w:rPr>
                  <w:rFonts w:ascii="Cambria Math" w:hAnsi="Cambria Math"/>
                  <w:i/>
                </w:rPr>
              </w:ins>
            </m:ctrlPr>
          </m:dPr>
          <m:e>
            <m:sSup>
              <m:sSupPr>
                <m:ctrlPr>
                  <w:ins w:id="98" w:author="Auteur">
                    <w:rPr>
                      <w:rFonts w:ascii="Cambria Math" w:hAnsi="Cambria Math"/>
                      <w:i/>
                    </w:rPr>
                  </w:ins>
                </m:ctrlPr>
              </m:sSupPr>
              <m:e>
                <m:r>
                  <w:rPr>
                    <w:rFonts w:ascii="Cambria Math" w:hAnsi="Cambria Math"/>
                  </w:rPr>
                  <m:t>A</m:t>
                </m:r>
              </m:e>
              <m:sup>
                <m:r>
                  <w:rPr>
                    <w:rFonts w:ascii="Cambria Math" w:hAnsi="Cambria Math"/>
                  </w:rPr>
                  <m:t>'</m:t>
                </m:r>
              </m:sup>
            </m:sSup>
          </m:e>
        </m:d>
        <m:r>
          <w:rPr>
            <w:rFonts w:ascii="Cambria Math" w:hAnsi="Cambria Math"/>
          </w:rPr>
          <m:t>-C</m:t>
        </m:r>
        <m:d>
          <m:dPr>
            <m:ctrlPr>
              <w:ins w:id="99" w:author="Auteur">
                <w:rPr>
                  <w:rFonts w:ascii="Cambria Math" w:hAnsi="Cambria Math"/>
                  <w:i/>
                </w:rPr>
              </w:ins>
            </m:ctrlPr>
          </m:dPr>
          <m:e>
            <m:sSup>
              <m:sSupPr>
                <m:ctrlPr>
                  <w:ins w:id="100" w:author="Auteur">
                    <w:rPr>
                      <w:rFonts w:ascii="Cambria Math" w:hAnsi="Cambria Math"/>
                      <w:i/>
                    </w:rPr>
                  </w:ins>
                </m:ctrlPr>
              </m:sSupPr>
              <m:e>
                <m:r>
                  <w:rPr>
                    <w:rFonts w:ascii="Cambria Math" w:hAnsi="Cambria Math"/>
                  </w:rPr>
                  <m:t>A</m:t>
                </m:r>
              </m:e>
              <m:sup>
                <m:r>
                  <w:rPr>
                    <w:rFonts w:ascii="Cambria Math" w:hAnsi="Cambria Math"/>
                  </w:rPr>
                  <m:t>'</m:t>
                </m:r>
              </m:sup>
            </m:sSup>
          </m:e>
        </m:d>
        <m:r>
          <w:rPr>
            <w:rFonts w:ascii="Cambria Math" w:hAnsi="Cambria Math"/>
          </w:rPr>
          <m:t>=P</m:t>
        </m:r>
        <m:d>
          <m:dPr>
            <m:ctrlPr>
              <w:ins w:id="101" w:author="Auteur">
                <w:rPr>
                  <w:rFonts w:ascii="Cambria Math" w:hAnsi="Cambria Math"/>
                  <w:i/>
                </w:rPr>
              </w:ins>
            </m:ctrlPr>
          </m:dPr>
          <m:e>
            <m:r>
              <w:rPr>
                <w:rFonts w:ascii="Cambria Math" w:hAnsi="Cambria Math"/>
              </w:rPr>
              <m:t>A</m:t>
            </m:r>
          </m:e>
        </m:d>
        <m:r>
          <w:rPr>
            <w:rFonts w:ascii="Cambria Math" w:hAnsi="Cambria Math"/>
          </w:rPr>
          <m:t>-C</m:t>
        </m:r>
        <m:d>
          <m:dPr>
            <m:ctrlPr>
              <w:ins w:id="102" w:author="Auteur">
                <w:rPr>
                  <w:rFonts w:ascii="Cambria Math" w:hAnsi="Cambria Math"/>
                  <w:i/>
                </w:rPr>
              </w:ins>
            </m:ctrlPr>
          </m:dPr>
          <m:e>
            <m:r>
              <w:rPr>
                <w:rFonts w:ascii="Cambria Math" w:hAnsi="Cambria Math"/>
              </w:rPr>
              <m:t>A</m:t>
            </m:r>
          </m:e>
        </m:d>
        <m:r>
          <w:rPr>
            <w:rFonts w:ascii="Cambria Math" w:hAnsi="Cambria Math"/>
          </w:rPr>
          <m:t>-1</m:t>
        </m:r>
      </m:oMath>
      <w:r>
        <w:t>.</w:t>
      </w:r>
    </w:p>
    <w:p w:rsidR="00525905" w:rsidRDefault="00525905">
      <w:pPr>
        <w:spacing w:after="0"/>
        <w:jc w:val="both"/>
        <w:rPr>
          <w:b/>
          <w:i/>
        </w:rPr>
      </w:pPr>
      <w:r>
        <w:rPr>
          <w:b/>
          <w:i/>
        </w:rPr>
        <w:t xml:space="preserve">d. </w:t>
      </w:r>
      <w:r w:rsidR="005D6600">
        <w:t>En ajoutant u</w:t>
      </w:r>
      <w:r>
        <w:t>n élément nouveau (bien choi</w:t>
      </w:r>
      <w:r w:rsidR="008B7761">
        <w:t xml:space="preserve">si) </w:t>
      </w:r>
      <w:r w:rsidR="005D6600">
        <w:t xml:space="preserve">à l’ensemble A, on obtient un nouvel ensemble pour lequel </w:t>
      </w:r>
      <w:r w:rsidR="008B7761">
        <w:t>la différence</w:t>
      </w:r>
      <w:r>
        <w:t xml:space="preserve"> entre le produit des éléments </w:t>
      </w:r>
      <w:r w:rsidR="005D6600">
        <w:t>et la somme d</w:t>
      </w:r>
      <w:r w:rsidR="008B7761">
        <w:t>es</w:t>
      </w:r>
      <w:r w:rsidR="005D6600">
        <w:t xml:space="preserve"> carrés est diminuée de 1 par rapport à A.</w:t>
      </w:r>
      <w:r>
        <w:t xml:space="preserve"> En opérant </w:t>
      </w:r>
      <m:oMath>
        <m:r>
          <w:rPr>
            <w:rFonts w:ascii="Cambria Math" w:hAnsi="Cambria Math"/>
          </w:rPr>
          <m:t>n = P(A)-C(A)</m:t>
        </m:r>
      </m:oMath>
      <w:r w:rsidR="005D6600">
        <w:t xml:space="preserve"> </w:t>
      </w:r>
      <w:r>
        <w:t xml:space="preserve">fois cet élargissement, on parvient à </w:t>
      </w:r>
      <m:oMath>
        <m:sSub>
          <m:sSubPr>
            <m:ctrlPr>
              <w:ins w:id="103" w:author="Auteur">
                <w:rPr>
                  <w:rFonts w:ascii="Cambria Math" w:eastAsia="Cambria Math" w:hAnsi="Cambria Math" w:cs="Cambria Math"/>
                </w:rPr>
              </w:ins>
            </m:ctrlPr>
          </m:sSubPr>
          <m:e>
            <m:r>
              <w:rPr>
                <w:rFonts w:ascii="Cambria Math" w:eastAsia="Cambria Math" w:hAnsi="Cambria Math" w:cs="Cambria Math"/>
              </w:rPr>
              <m:t>A</m:t>
            </m:r>
          </m:e>
          <m:sub>
            <m:r>
              <w:rPr>
                <w:rFonts w:ascii="Cambria Math" w:eastAsia="Cambria Math" w:hAnsi="Cambria Math" w:cs="Cambria Math"/>
              </w:rPr>
              <m:t>n</m:t>
            </m:r>
          </m:sub>
        </m:sSub>
        <m:r>
          <w:rPr>
            <w:rFonts w:ascii="Cambria Math" w:eastAsia="Cambria Math" w:hAnsi="Cambria Math" w:cs="Cambria Math"/>
          </w:rPr>
          <m:t xml:space="preserve">=B </m:t>
        </m:r>
      </m:oMath>
      <w:r>
        <w:t xml:space="preserve">tel que </w:t>
      </w:r>
      <m:oMath>
        <m:r>
          <w:rPr>
            <w:rFonts w:ascii="Cambria Math" w:eastAsia="Cambria Math" w:hAnsi="Cambria Math" w:cs="Cambria Math"/>
          </w:rPr>
          <m:t>P</m:t>
        </m:r>
        <m:d>
          <m:dPr>
            <m:ctrlPr>
              <w:ins w:id="104" w:author="Auteur">
                <w:rPr>
                  <w:rFonts w:ascii="Cambria Math" w:eastAsia="Cambria Math" w:hAnsi="Cambria Math" w:cs="Cambria Math"/>
                </w:rPr>
              </w:ins>
            </m:ctrlPr>
          </m:dPr>
          <m:e>
            <m:sSub>
              <m:sSubPr>
                <m:ctrlPr>
                  <w:ins w:id="105" w:author="Auteur">
                    <w:rPr>
                      <w:rFonts w:ascii="Cambria Math" w:eastAsia="Cambria Math" w:hAnsi="Cambria Math" w:cs="Cambria Math"/>
                    </w:rPr>
                  </w:ins>
                </m:ctrlPr>
              </m:sSubPr>
              <m:e>
                <m:r>
                  <w:rPr>
                    <w:rFonts w:ascii="Cambria Math" w:eastAsia="Cambria Math" w:hAnsi="Cambria Math" w:cs="Cambria Math"/>
                  </w:rPr>
                  <m:t>A</m:t>
                </m:r>
              </m:e>
              <m:sub>
                <m:r>
                  <w:rPr>
                    <w:rFonts w:ascii="Cambria Math" w:eastAsia="Cambria Math" w:hAnsi="Cambria Math" w:cs="Cambria Math"/>
                  </w:rPr>
                  <m:t>n</m:t>
                </m:r>
              </m:sub>
            </m:sSub>
          </m:e>
        </m:d>
        <m:r>
          <w:rPr>
            <w:rFonts w:ascii="Cambria Math" w:eastAsia="Cambria Math" w:hAnsi="Cambria Math" w:cs="Cambria Math"/>
          </w:rPr>
          <m:t>-C(</m:t>
        </m:r>
        <m:sSub>
          <m:sSubPr>
            <m:ctrlPr>
              <w:ins w:id="106" w:author="Auteur">
                <w:rPr>
                  <w:rFonts w:ascii="Cambria Math" w:eastAsia="Cambria Math" w:hAnsi="Cambria Math" w:cs="Cambria Math"/>
                  <w:i/>
                </w:rPr>
              </w:ins>
            </m:ctrlPr>
          </m:sSubPr>
          <m:e>
            <m:r>
              <w:rPr>
                <w:rFonts w:ascii="Cambria Math" w:eastAsia="Cambria Math" w:hAnsi="Cambria Math" w:cs="Cambria Math"/>
              </w:rPr>
              <m:t>A</m:t>
            </m:r>
          </m:e>
          <m:sub>
            <m:r>
              <w:rPr>
                <w:rFonts w:ascii="Cambria Math" w:eastAsia="Cambria Math" w:hAnsi="Cambria Math" w:cs="Cambria Math"/>
              </w:rPr>
              <m:t>n</m:t>
            </m:r>
          </m:sub>
        </m:sSub>
        <m:r>
          <w:rPr>
            <w:rFonts w:ascii="Cambria Math" w:eastAsia="Cambria Math" w:hAnsi="Cambria Math" w:cs="Cambria Math"/>
          </w:rPr>
          <m:t>)=0,</m:t>
        </m:r>
      </m:oMath>
      <w:r>
        <w:t xml:space="preserve"> donc à un ensemble surprenant contenant </w:t>
      </w:r>
      <m:oMath>
        <m:r>
          <w:rPr>
            <w:rFonts w:ascii="Cambria Math" w:eastAsia="Cambria Math" w:hAnsi="Cambria Math" w:cs="Cambria Math"/>
          </w:rPr>
          <m:t>A.</m:t>
        </m:r>
      </m:oMath>
      <w:r>
        <w:t xml:space="preserve"> Il n’y a pas de risque de rencontrer un élément déjà dans l’ensemble d’après </w:t>
      </w:r>
      <w:r>
        <w:rPr>
          <w:b/>
        </w:rPr>
        <w:t xml:space="preserve">2. </w:t>
      </w:r>
      <w:r>
        <w:rPr>
          <w:b/>
          <w:i/>
        </w:rPr>
        <w:t>b.</w:t>
      </w:r>
    </w:p>
    <w:p w:rsidR="00525905" w:rsidRDefault="00525905">
      <w:pPr>
        <w:spacing w:after="0"/>
        <w:jc w:val="both"/>
      </w:pPr>
      <w:r>
        <w:rPr>
          <w:b/>
          <w:i/>
        </w:rPr>
        <w:t xml:space="preserve">e. </w:t>
      </w:r>
      <w:r>
        <w:t xml:space="preserve">Appliquons l’algorithme précédent à l’ensemble </w:t>
      </w:r>
      <m:oMath>
        <m:r>
          <w:rPr>
            <w:rFonts w:ascii="Cambria Math" w:eastAsia="Cambria Math" w:hAnsi="Cambria Math" w:cs="Cambria Math"/>
          </w:rPr>
          <m:t>G=</m:t>
        </m:r>
        <m:d>
          <m:dPr>
            <m:begChr m:val="{"/>
            <m:endChr m:val="}"/>
            <m:ctrlPr>
              <w:ins w:id="107" w:author="Auteur">
                <w:rPr>
                  <w:rFonts w:ascii="Cambria Math" w:eastAsia="Cambria Math" w:hAnsi="Cambria Math" w:cs="Cambria Math"/>
                </w:rPr>
              </w:ins>
            </m:ctrlPr>
          </m:dPr>
          <m:e>
            <m:r>
              <w:rPr>
                <w:rFonts w:ascii="Cambria Math" w:eastAsia="Cambria Math" w:hAnsi="Cambria Math" w:cs="Cambria Math"/>
              </w:rPr>
              <m:t>3, 4, 9</m:t>
            </m:r>
          </m:e>
        </m:d>
      </m:oMath>
    </w:p>
    <w:tbl>
      <w:tblPr>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6"/>
        <w:gridCol w:w="2586"/>
        <w:gridCol w:w="2586"/>
        <w:gridCol w:w="2586"/>
      </w:tblGrid>
      <w:tr w:rsidR="00525905">
        <w:tc>
          <w:tcPr>
            <w:tcW w:w="2586" w:type="dxa"/>
            <w:vAlign w:val="center"/>
          </w:tcPr>
          <w:p w:rsidR="00525905" w:rsidRDefault="00525905">
            <w:pPr>
              <w:jc w:val="center"/>
              <w:rPr>
                <w:b/>
              </w:rPr>
            </w:pPr>
            <w:r>
              <w:rPr>
                <w:b/>
              </w:rPr>
              <w:t>Éléments de l’ensemble</w:t>
            </w:r>
          </w:p>
        </w:tc>
        <w:tc>
          <w:tcPr>
            <w:tcW w:w="2586" w:type="dxa"/>
            <w:vAlign w:val="center"/>
          </w:tcPr>
          <w:p w:rsidR="00525905" w:rsidRDefault="00525905">
            <w:pPr>
              <w:jc w:val="center"/>
              <w:rPr>
                <w:b/>
                <w:i/>
              </w:rPr>
            </w:pPr>
            <w:r>
              <w:rPr>
                <w:b/>
              </w:rPr>
              <w:t xml:space="preserve">Leur produit </w:t>
            </w:r>
            <w:r>
              <w:rPr>
                <w:b/>
                <w:i/>
              </w:rPr>
              <w:t>P</w:t>
            </w:r>
          </w:p>
        </w:tc>
        <w:tc>
          <w:tcPr>
            <w:tcW w:w="2586" w:type="dxa"/>
            <w:vAlign w:val="center"/>
          </w:tcPr>
          <w:p w:rsidR="00525905" w:rsidRDefault="00525905">
            <w:pPr>
              <w:jc w:val="center"/>
              <w:rPr>
                <w:b/>
              </w:rPr>
            </w:pPr>
            <w:r>
              <w:rPr>
                <w:b/>
              </w:rPr>
              <w:t>La somme de leurs carrés</w:t>
            </w:r>
          </w:p>
        </w:tc>
        <w:tc>
          <w:tcPr>
            <w:tcW w:w="2586" w:type="dxa"/>
            <w:vAlign w:val="center"/>
          </w:tcPr>
          <w:p w:rsidR="00525905" w:rsidRDefault="00525905">
            <w:pPr>
              <w:jc w:val="center"/>
            </w:pPr>
            <w:r>
              <w:rPr>
                <w:b/>
                <w:i/>
              </w:rPr>
              <w:t>P</w:t>
            </w:r>
            <w:r>
              <w:rPr>
                <w:b/>
              </w:rPr>
              <w:t xml:space="preserve"> −1</w:t>
            </w:r>
          </w:p>
        </w:tc>
      </w:tr>
      <w:tr w:rsidR="00525905">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3, 4, 9</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108</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106</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107</m:t>
                </m:r>
              </m:oMath>
            </m:oMathPara>
          </w:p>
        </w:tc>
      </w:tr>
      <w:tr w:rsidR="00525905">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3,4,9,107</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11 556</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11 555</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11 555</m:t>
                </m:r>
              </m:oMath>
            </m:oMathPara>
          </w:p>
        </w:tc>
      </w:tr>
      <w:tr w:rsidR="00525905">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3, 4, 9, 107, 11 555</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133 529 580</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133 529 580</m:t>
                </m:r>
              </m:oMath>
            </m:oMathPara>
          </w:p>
        </w:tc>
        <w:tc>
          <w:tcPr>
            <w:tcW w:w="2586" w:type="dxa"/>
          </w:tcPr>
          <w:p w:rsidR="00525905" w:rsidRDefault="00525905">
            <w:pPr>
              <w:jc w:val="both"/>
            </w:pPr>
          </w:p>
        </w:tc>
      </w:tr>
    </w:tbl>
    <w:p w:rsidR="00525905" w:rsidRDefault="00525905">
      <w:pPr>
        <w:spacing w:after="0"/>
        <w:jc w:val="both"/>
      </w:pPr>
      <w:r>
        <w:t>Comme dit plus haut, il a fallu deux opérations pour parvenir à un ensemble surprenant.</w:t>
      </w:r>
    </w:p>
    <w:p w:rsidR="00525905" w:rsidRDefault="00525905">
      <w:pPr>
        <w:spacing w:after="0"/>
        <w:jc w:val="both"/>
        <w:rPr>
          <w:sz w:val="10"/>
          <w:szCs w:val="10"/>
        </w:rPr>
      </w:pPr>
    </w:p>
    <w:p w:rsidR="00525905" w:rsidRDefault="00525905">
      <w:pPr>
        <w:spacing w:after="0"/>
        <w:jc w:val="both"/>
      </w:pPr>
      <w:r>
        <w:rPr>
          <w:b/>
        </w:rPr>
        <w:t xml:space="preserve">3. </w:t>
      </w:r>
      <w:r>
        <w:rPr>
          <w:b/>
          <w:i/>
        </w:rPr>
        <w:t xml:space="preserve">a. </w:t>
      </w:r>
      <w:r>
        <w:t xml:space="preserve">Supposons que le nombre </w:t>
      </w:r>
      <m:oMath>
        <m:r>
          <w:rPr>
            <w:rFonts w:ascii="Cambria Math" w:eastAsia="Cambria Math" w:hAnsi="Cambria Math" w:cs="Cambria Math"/>
          </w:rPr>
          <m:t>P</m:t>
        </m:r>
        <m:d>
          <m:dPr>
            <m:ctrlPr>
              <w:ins w:id="108"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-2</m:t>
        </m:r>
      </m:oMath>
      <w:r>
        <w:t xml:space="preserve"> appartienne à </w:t>
      </w:r>
      <m:oMath>
        <m:r>
          <w:rPr>
            <w:rFonts w:ascii="Cambria Math" w:eastAsia="Cambria Math" w:hAnsi="Cambria Math" w:cs="Cambria Math"/>
          </w:rPr>
          <m:t>A.</m:t>
        </m:r>
      </m:oMath>
      <w:r>
        <w:t xml:space="preserve"> Il existe un entier </w:t>
      </w:r>
      <m:oMath>
        <m:r>
          <w:rPr>
            <w:rFonts w:ascii="Cambria Math" w:eastAsia="Cambria Math" w:hAnsi="Cambria Math" w:cs="Cambria Math"/>
          </w:rPr>
          <m:t>k</m:t>
        </m:r>
      </m:oMath>
      <w:r>
        <w:t xml:space="preserve"> tel </w:t>
      </w:r>
      <w:proofErr w:type="gramStart"/>
      <w:r>
        <w:t xml:space="preserve">que </w:t>
      </w:r>
      <w:proofErr w:type="gramEnd"/>
      <m:oMath>
        <m:r>
          <w:rPr>
            <w:rFonts w:ascii="Cambria Math" w:eastAsia="Cambria Math" w:hAnsi="Cambria Math" w:cs="Cambria Math"/>
          </w:rPr>
          <m:t>P</m:t>
        </m:r>
        <m:d>
          <m:dPr>
            <m:ctrlPr>
              <w:ins w:id="109"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=k</m:t>
        </m:r>
        <m:d>
          <m:dPr>
            <m:ctrlPr>
              <w:ins w:id="110" w:author="Auteur">
                <w:rPr>
                  <w:rFonts w:ascii="Cambria Math" w:eastAsia="Cambria Math" w:hAnsi="Cambria Math" w:cs="Cambria Math"/>
                </w:rPr>
              </w:ins>
            </m:ctrlPr>
          </m:dPr>
          <m:e>
            <m:r>
              <w:rPr>
                <w:rFonts w:ascii="Cambria Math" w:eastAsia="Cambria Math" w:hAnsi="Cambria Math" w:cs="Cambria Math"/>
              </w:rPr>
              <m:t>P</m:t>
            </m:r>
            <m:d>
              <m:dPr>
                <m:ctrlPr>
                  <w:ins w:id="111"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-2</m:t>
            </m:r>
          </m:e>
        </m:d>
      </m:oMath>
      <w:r>
        <w:t xml:space="preserve">. Cette égalité s’écrit : </w:t>
      </w:r>
      <m:oMath>
        <m:d>
          <m:dPr>
            <m:ctrlPr>
              <w:ins w:id="112" w:author="Auteur">
                <w:rPr>
                  <w:rFonts w:ascii="Cambria Math" w:eastAsia="Cambria Math" w:hAnsi="Cambria Math" w:cs="Cambria Math"/>
                </w:rPr>
              </w:ins>
            </m:ctrlPr>
          </m:dPr>
          <m:e>
            <m:r>
              <w:rPr>
                <w:rFonts w:ascii="Cambria Math" w:eastAsia="Cambria Math" w:hAnsi="Cambria Math" w:cs="Cambria Math"/>
              </w:rPr>
              <m:t>k-1</m:t>
            </m:r>
          </m:e>
        </m:d>
        <m:r>
          <w:rPr>
            <w:rFonts w:ascii="Cambria Math" w:eastAsia="Cambria Math" w:hAnsi="Cambria Math" w:cs="Cambria Math"/>
          </w:rPr>
          <m:t>P</m:t>
        </m:r>
        <m:d>
          <m:dPr>
            <m:ctrlPr>
              <w:ins w:id="113"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 xml:space="preserve">=2k. </m:t>
        </m:r>
      </m:oMath>
      <w:r>
        <w:t xml:space="preserve">On en conclut que </w:t>
      </w:r>
      <m:oMath>
        <m:r>
          <w:rPr>
            <w:rFonts w:ascii="Cambria Math" w:eastAsia="Cambria Math" w:hAnsi="Cambria Math" w:cs="Cambria Math"/>
          </w:rPr>
          <m:t>k-1</m:t>
        </m:r>
      </m:oMath>
      <w:r>
        <w:t xml:space="preserve"> </w:t>
      </w:r>
      <w:proofErr w:type="gramStart"/>
      <w:r>
        <w:t xml:space="preserve">divise </w:t>
      </w:r>
      <w:proofErr w:type="gramEnd"/>
      <m:oMath>
        <m:r>
          <w:rPr>
            <w:rFonts w:ascii="Cambria Math" w:eastAsia="Cambria Math" w:hAnsi="Cambria Math" w:cs="Cambria Math"/>
          </w:rPr>
          <m:t>2k</m:t>
        </m:r>
      </m:oMath>
      <w:r>
        <w:t xml:space="preserve">. Il s’ensuit que </w:t>
      </w:r>
      <m:oMath>
        <m:r>
          <w:rPr>
            <w:rFonts w:ascii="Cambria Math" w:eastAsia="Cambria Math" w:hAnsi="Cambria Math" w:cs="Cambria Math"/>
          </w:rPr>
          <m:t xml:space="preserve">k=2 </m:t>
        </m:r>
      </m:oMath>
      <w:r>
        <w:t xml:space="preserve">ou </w:t>
      </w:r>
      <m:oMath>
        <m:r>
          <w:rPr>
            <w:rFonts w:ascii="Cambria Math" w:eastAsia="Cambria Math" w:hAnsi="Cambria Math" w:cs="Cambria Math"/>
          </w:rPr>
          <m:t xml:space="preserve">k=3 </m:t>
        </m:r>
      </m:oMath>
      <w:r>
        <w:t xml:space="preserve">(*), ce qui donne les possibilités </w:t>
      </w:r>
      <m:oMath>
        <m:r>
          <w:rPr>
            <w:rFonts w:ascii="Cambria Math" w:eastAsia="Cambria Math" w:hAnsi="Cambria Math" w:cs="Cambria Math"/>
          </w:rPr>
          <m:t>P</m:t>
        </m:r>
        <m:d>
          <m:dPr>
            <m:ctrlPr>
              <w:ins w:id="114"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=4</m:t>
        </m:r>
      </m:oMath>
      <w:r>
        <w:t xml:space="preserve"> </w:t>
      </w:r>
      <w:proofErr w:type="gramStart"/>
      <w:r>
        <w:t xml:space="preserve">ou </w:t>
      </w:r>
      <w:proofErr w:type="gramEnd"/>
      <m:oMath>
        <m:r>
          <w:rPr>
            <w:rFonts w:ascii="Cambria Math" w:eastAsia="Cambria Math" w:hAnsi="Cambria Math" w:cs="Cambria Math"/>
          </w:rPr>
          <m:t>P</m:t>
        </m:r>
        <m:d>
          <m:dPr>
            <m:ctrlPr>
              <w:ins w:id="115"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=3</m:t>
        </m:r>
      </m:oMath>
      <w:r>
        <w:t>, contrairement à l’hypothèse.</w:t>
      </w:r>
    </w:p>
    <w:p w:rsidR="00525905" w:rsidRDefault="00525905">
      <w:pPr>
        <w:spacing w:after="0"/>
        <w:jc w:val="both"/>
      </w:pPr>
      <w:r>
        <w:rPr>
          <w:b/>
          <w:i/>
        </w:rPr>
        <w:lastRenderedPageBreak/>
        <w:t xml:space="preserve">b. </w:t>
      </w:r>
      <w:r>
        <w:t xml:space="preserve">Comme dans la question précédente, nous adjoignons le nombre </w:t>
      </w:r>
      <m:oMath>
        <m:r>
          <w:rPr>
            <w:rFonts w:ascii="Cambria Math" w:eastAsia="Cambria Math" w:hAnsi="Cambria Math" w:cs="Cambria Math"/>
          </w:rPr>
          <m:t>P</m:t>
        </m:r>
        <m:d>
          <m:dPr>
            <m:ctrlPr>
              <w:ins w:id="116"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 xml:space="preserve">-2 </m:t>
        </m:r>
      </m:oMath>
      <w:r>
        <w:t xml:space="preserve">à l’ensemble </w:t>
      </w:r>
      <m:oMath>
        <m:r>
          <w:rPr>
            <w:rFonts w:ascii="Cambria Math" w:eastAsia="Cambria Math" w:hAnsi="Cambria Math" w:cs="Cambria Math"/>
          </w:rPr>
          <m:t>A</m:t>
        </m:r>
      </m:oMath>
      <w:r>
        <w:t xml:space="preserve"> pour obtenir l’ensemble </w:t>
      </w:r>
      <m:oMath>
        <m:sSub>
          <m:sSubPr>
            <m:ctrlPr>
              <w:ins w:id="117" w:author="Auteur">
                <w:rPr>
                  <w:rFonts w:ascii="Cambria Math" w:eastAsia="Cambria Math" w:hAnsi="Cambria Math" w:cs="Cambria Math"/>
                </w:rPr>
              </w:ins>
            </m:ctrlPr>
          </m:sSubPr>
          <m:e>
            <m:r>
              <w:rPr>
                <w:rFonts w:ascii="Cambria Math" w:eastAsia="Cambria Math" w:hAnsi="Cambria Math" w:cs="Cambria Math"/>
              </w:rPr>
              <m:t>A</m:t>
            </m:r>
          </m:e>
          <m:sub>
            <m:r>
              <w:rPr>
                <w:rFonts w:ascii="Cambria Math" w:eastAsia="Cambria Math" w:hAnsi="Cambria Math" w:cs="Cambria Math"/>
              </w:rPr>
              <m:t>1</m:t>
            </m:r>
          </m:sub>
        </m:sSub>
        <m:r>
          <w:rPr>
            <w:rFonts w:ascii="Cambria Math" w:eastAsia="Cambria Math" w:hAnsi="Cambria Math" w:cs="Cambria Math"/>
          </w:rPr>
          <m:t>.</m:t>
        </m:r>
      </m:oMath>
      <w:r>
        <w:t xml:space="preserve"> </w:t>
      </w:r>
      <w:r w:rsidR="005D6600">
        <w:t xml:space="preserve">Pour toute partie finie  </w:t>
      </w:r>
      <m:oMath>
        <m:r>
          <w:rPr>
            <w:rFonts w:ascii="Cambria Math" w:hAnsi="Cambria Math"/>
          </w:rPr>
          <m:t>X</m:t>
        </m:r>
      </m:oMath>
      <w:r w:rsidR="005D6600">
        <w:t xml:space="preserve"> </w:t>
      </w:r>
      <w:proofErr w:type="gramStart"/>
      <w:r w:rsidR="005D6600">
        <w:t xml:space="preserve">de </w:t>
      </w:r>
      <w:proofErr w:type="gramEnd"/>
      <m:oMath>
        <m:sSup>
          <m:sSupPr>
            <m:ctrlPr>
              <w:ins w:id="118" w:author="Auteur">
                <w:rPr>
                  <w:rFonts w:ascii="Cambria Math" w:hAnsi="Cambria Math"/>
                  <w:i/>
                </w:rPr>
              </w:ins>
            </m:ctrlPr>
          </m:sSupPr>
          <m:e>
            <m:r>
              <m:rPr>
                <m:scr m:val="double-struck"/>
              </m:rPr>
              <w:rPr>
                <w:rFonts w:ascii="Cambria Math" w:hAnsi="Cambria Math"/>
              </w:rPr>
              <m:t>N</m:t>
            </m:r>
          </m:e>
          <m:sup>
            <m:r>
              <w:rPr>
                <w:rFonts w:ascii="Cambria Math" w:hAnsi="Cambria Math"/>
              </w:rPr>
              <m:t>*</m:t>
            </m:r>
          </m:sup>
        </m:sSup>
      </m:oMath>
      <w:r w:rsidR="005D6600">
        <w:t xml:space="preserve">, notons </w:t>
      </w:r>
      <m:oMath>
        <m:r>
          <w:rPr>
            <w:rFonts w:ascii="Cambria Math" w:hAnsi="Cambria Math"/>
          </w:rPr>
          <m:t>f</m:t>
        </m:r>
        <m:d>
          <m:dPr>
            <m:ctrlPr>
              <w:ins w:id="119" w:author="Auteur">
                <w:rPr>
                  <w:rFonts w:ascii="Cambria Math" w:hAnsi="Cambria Math"/>
                  <w:i/>
                </w:rPr>
              </w:ins>
            </m:ctrlPr>
          </m:dPr>
          <m:e>
            <m:r>
              <w:rPr>
                <w:rFonts w:ascii="Cambria Math" w:hAnsi="Cambria Math"/>
              </w:rPr>
              <m:t>X</m:t>
            </m:r>
          </m:e>
        </m:d>
        <m:r>
          <w:rPr>
            <w:rFonts w:ascii="Cambria Math" w:hAnsi="Cambria Math"/>
          </w:rPr>
          <m:t>=P</m:t>
        </m:r>
        <m:d>
          <m:dPr>
            <m:ctrlPr>
              <w:ins w:id="120" w:author="Auteur">
                <w:rPr>
                  <w:rFonts w:ascii="Cambria Math" w:hAnsi="Cambria Math"/>
                  <w:i/>
                </w:rPr>
              </w:ins>
            </m:ctrlPr>
          </m:dPr>
          <m:e>
            <m:r>
              <w:rPr>
                <w:rFonts w:ascii="Cambria Math" w:hAnsi="Cambria Math"/>
              </w:rPr>
              <m:t>X</m:t>
            </m:r>
          </m:e>
        </m:d>
        <m:r>
          <w:rPr>
            <w:rFonts w:ascii="Cambria Math" w:hAnsi="Cambria Math"/>
          </w:rPr>
          <m:t>-C(X)</m:t>
        </m:r>
      </m:oMath>
      <w:r w:rsidR="00AC037E">
        <w:t xml:space="preserve">. </w:t>
      </w:r>
      <w:r>
        <w:t xml:space="preserve">On compare </w:t>
      </w:r>
      <m:oMath>
        <m:r>
          <w:rPr>
            <w:rFonts w:ascii="Cambria Math" w:eastAsia="Cambria Math" w:hAnsi="Cambria Math" w:cs="Cambria Math"/>
          </w:rPr>
          <m:t>f</m:t>
        </m:r>
        <m:d>
          <m:dPr>
            <m:ctrlPr>
              <w:ins w:id="121" w:author="Auteur">
                <w:rPr>
                  <w:rFonts w:ascii="Cambria Math" w:eastAsia="Cambria Math" w:hAnsi="Cambria Math" w:cs="Cambria Math"/>
                </w:rPr>
              </w:ins>
            </m:ctrlPr>
          </m:dPr>
          <m:e>
            <m:sSub>
              <m:sSubPr>
                <m:ctrlPr>
                  <w:ins w:id="122" w:author="Auteur">
                    <w:rPr>
                      <w:rFonts w:ascii="Cambria Math" w:eastAsia="Cambria Math" w:hAnsi="Cambria Math" w:cs="Cambria Math"/>
                    </w:rPr>
                  </w:ins>
                </m:ctrlPr>
              </m:sSubPr>
              <m:e>
                <m:r>
                  <w:rPr>
                    <w:rFonts w:ascii="Cambria Math" w:eastAsia="Cambria Math" w:hAnsi="Cambria Math" w:cs="Cambria Math"/>
                  </w:rPr>
                  <m:t>A</m:t>
                </m:r>
              </m:e>
              <m:sub>
                <m:r>
                  <w:rPr>
                    <w:rFonts w:ascii="Cambria Math" w:eastAsia="Cambria Math" w:hAnsi="Cambria Math" w:cs="Cambria Math"/>
                  </w:rPr>
                  <m:t>1</m:t>
                </m:r>
              </m:sub>
            </m:sSub>
          </m:e>
        </m:d>
      </m:oMath>
      <w:r>
        <w:t xml:space="preserve"> et </w:t>
      </w:r>
      <m:oMath>
        <m:r>
          <w:rPr>
            <w:rFonts w:ascii="Cambria Math" w:eastAsia="Cambria Math" w:hAnsi="Cambria Math" w:cs="Cambria Math"/>
          </w:rPr>
          <m:t>f</m:t>
        </m:r>
        <m:d>
          <m:dPr>
            <m:ctrlPr>
              <w:ins w:id="123"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 </m:t>
        </m:r>
      </m:oMath>
      <w:r>
        <w:t>:</w:t>
      </w:r>
    </w:p>
    <w:p w:rsidR="00525905" w:rsidRDefault="00525905">
      <w:pPr>
        <w:jc w:val="center"/>
        <w:rPr>
          <w:rFonts w:ascii="Cambria Math" w:eastAsia="Cambria Math" w:hAnsi="Cambria Math" w:cs="Cambria Math"/>
        </w:rPr>
      </w:pPr>
      <m:oMathPara>
        <m:oMath>
          <m:r>
            <w:rPr>
              <w:rFonts w:ascii="Cambria Math" w:eastAsia="Cambria Math" w:hAnsi="Cambria Math" w:cs="Cambria Math"/>
            </w:rPr>
            <m:t>f</m:t>
          </m:r>
          <m:d>
            <m:dPr>
              <m:ctrlPr>
                <w:ins w:id="124" w:author="Auteur">
                  <w:rPr>
                    <w:rFonts w:ascii="Cambria Math" w:eastAsia="Cambria Math" w:hAnsi="Cambria Math" w:cs="Cambria Math"/>
                  </w:rPr>
                </w:ins>
              </m:ctrlPr>
            </m:dPr>
            <m:e>
              <m:sSub>
                <m:sSubPr>
                  <m:ctrlPr>
                    <w:ins w:id="125" w:author="Auteur">
                      <w:rPr>
                        <w:rFonts w:ascii="Cambria Math" w:eastAsia="Cambria Math" w:hAnsi="Cambria Math" w:cs="Cambria Math"/>
                      </w:rPr>
                    </w:ins>
                  </m:ctrlPr>
                </m:sSubPr>
                <m:e>
                  <m:r>
                    <w:rPr>
                      <w:rFonts w:ascii="Cambria Math" w:eastAsia="Cambria Math" w:hAnsi="Cambria Math" w:cs="Cambria Math"/>
                    </w:rPr>
                    <m:t>A</m:t>
                  </m:r>
                </m:e>
                <m:sub>
                  <m:r>
                    <w:rPr>
                      <w:rFonts w:ascii="Cambria Math" w:eastAsia="Cambria Math" w:hAnsi="Cambria Math" w:cs="Cambria Math"/>
                    </w:rPr>
                    <m:t>1</m:t>
                  </m:r>
                </m:sub>
              </m:sSub>
            </m:e>
          </m:d>
          <m:r>
            <w:rPr>
              <w:rFonts w:ascii="Cambria Math" w:eastAsia="Cambria Math" w:hAnsi="Cambria Math" w:cs="Cambria Math"/>
            </w:rPr>
            <m:t>-f</m:t>
          </m:r>
          <m:d>
            <m:dPr>
              <m:ctrlPr>
                <w:ins w:id="126"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=P</m:t>
          </m:r>
          <m:d>
            <m:dPr>
              <m:ctrlPr>
                <w:ins w:id="127" w:author="Auteur">
                  <w:rPr>
                    <w:rFonts w:ascii="Cambria Math" w:eastAsia="Cambria Math" w:hAnsi="Cambria Math" w:cs="Cambria Math"/>
                  </w:rPr>
                </w:ins>
              </m:ctrlPr>
            </m:dPr>
            <m:e>
              <m:r>
                <w:rPr>
                  <w:rFonts w:ascii="Cambria Math" w:eastAsia="Cambria Math" w:hAnsi="Cambria Math" w:cs="Cambria Math"/>
                </w:rPr>
                <m:t>A</m:t>
              </m:r>
            </m:e>
          </m:d>
          <m:d>
            <m:dPr>
              <m:ctrlPr>
                <w:ins w:id="128" w:author="Auteur">
                  <w:rPr>
                    <w:rFonts w:ascii="Cambria Math" w:eastAsia="Cambria Math" w:hAnsi="Cambria Math" w:cs="Cambria Math"/>
                  </w:rPr>
                </w:ins>
              </m:ctrlPr>
            </m:dPr>
            <m:e>
              <m:r>
                <w:rPr>
                  <w:rFonts w:ascii="Cambria Math" w:eastAsia="Cambria Math" w:hAnsi="Cambria Math" w:cs="Cambria Math"/>
                </w:rPr>
                <m:t>P</m:t>
              </m:r>
              <m:d>
                <m:dPr>
                  <m:ctrlPr>
                    <w:ins w:id="129"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-2</m:t>
              </m:r>
            </m:e>
          </m:d>
          <m:r>
            <w:rPr>
              <w:rFonts w:ascii="Cambria Math" w:eastAsia="Cambria Math" w:hAnsi="Cambria Math" w:cs="Cambria Math"/>
            </w:rPr>
            <m:t>-C</m:t>
          </m:r>
          <m:d>
            <m:dPr>
              <m:ctrlPr>
                <w:ins w:id="130"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m:t>
          </m:r>
          <m:sSup>
            <m:sSupPr>
              <m:ctrlPr>
                <w:ins w:id="131" w:author="Auteur">
                  <w:rPr>
                    <w:rFonts w:ascii="Cambria Math" w:eastAsia="Cambria Math" w:hAnsi="Cambria Math" w:cs="Cambria Math"/>
                  </w:rPr>
                </w:ins>
              </m:ctrlPr>
            </m:sSupPr>
            <m:e>
              <m:d>
                <m:dPr>
                  <m:ctrlPr>
                    <w:ins w:id="132" w:author="Auteur">
                      <w:rPr>
                        <w:rFonts w:ascii="Cambria Math" w:eastAsia="Cambria Math" w:hAnsi="Cambria Math" w:cs="Cambria Math"/>
                      </w:rPr>
                    </w:ins>
                  </m:ctrlPr>
                </m:dPr>
                <m:e>
                  <m:r>
                    <w:rPr>
                      <w:rFonts w:ascii="Cambria Math" w:eastAsia="Cambria Math" w:hAnsi="Cambria Math" w:cs="Cambria Math"/>
                    </w:rPr>
                    <m:t>P</m:t>
                  </m:r>
                  <m:d>
                    <m:dPr>
                      <m:ctrlPr>
                        <w:ins w:id="133"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-2</m:t>
                  </m:r>
                </m:e>
              </m:d>
            </m:e>
            <m:sup>
              <m:r>
                <w:rPr>
                  <w:rFonts w:ascii="Cambria Math" w:eastAsia="Cambria Math" w:hAnsi="Cambria Math" w:cs="Cambria Math"/>
                </w:rPr>
                <m:t>2</m:t>
              </m:r>
            </m:sup>
          </m:sSup>
          <m:r>
            <w:rPr>
              <w:rFonts w:ascii="Cambria Math" w:eastAsia="Cambria Math" w:hAnsi="Cambria Math" w:cs="Cambria Math"/>
            </w:rPr>
            <m:t>-P</m:t>
          </m:r>
          <m:d>
            <m:dPr>
              <m:ctrlPr>
                <w:ins w:id="134"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+C</m:t>
          </m:r>
          <m:d>
            <m:dPr>
              <m:ctrlPr>
                <w:ins w:id="135" w:author="Auteur">
                  <w:rPr>
                    <w:rFonts w:ascii="Cambria Math" w:eastAsia="Cambria Math" w:hAnsi="Cambria Math" w:cs="Cambria Math"/>
                  </w:rPr>
                </w:ins>
              </m:ctrlPr>
            </m:dPr>
            <m:e>
              <m:r>
                <w:rPr>
                  <w:rFonts w:ascii="Cambria Math" w:eastAsia="Cambria Math" w:hAnsi="Cambria Math" w:cs="Cambria Math"/>
                </w:rPr>
                <m:t>A</m:t>
              </m:r>
            </m:e>
          </m:d>
        </m:oMath>
      </m:oMathPara>
    </w:p>
    <w:p w:rsidR="00525905" w:rsidRDefault="00525905">
      <w:pPr>
        <w:spacing w:after="0"/>
        <w:jc w:val="both"/>
      </w:pPr>
      <w:r>
        <w:t>Ou encore </w:t>
      </w:r>
      <w:proofErr w:type="gramStart"/>
      <w:r>
        <w:t xml:space="preserve">: </w:t>
      </w:r>
      <m:oMath>
        <m:r>
          <w:rPr>
            <w:rFonts w:ascii="Cambria Math" w:eastAsia="Cambria Math" w:hAnsi="Cambria Math" w:cs="Cambria Math"/>
          </w:rPr>
          <m:t>f</m:t>
        </m:r>
        <m:d>
          <m:dPr>
            <m:ctrlPr>
              <w:ins w:id="136" w:author="Auteur">
                <w:rPr>
                  <w:rFonts w:ascii="Cambria Math" w:eastAsia="Cambria Math" w:hAnsi="Cambria Math" w:cs="Cambria Math"/>
                </w:rPr>
              </w:ins>
            </m:ctrlPr>
          </m:dPr>
          <m:e>
            <m:sSub>
              <m:sSubPr>
                <m:ctrlPr>
                  <w:ins w:id="137" w:author="Auteur">
                    <w:rPr>
                      <w:rFonts w:ascii="Cambria Math" w:eastAsia="Cambria Math" w:hAnsi="Cambria Math" w:cs="Cambria Math"/>
                    </w:rPr>
                  </w:ins>
                </m:ctrlPr>
              </m:sSubPr>
              <m:e>
                <m:r>
                  <w:rPr>
                    <w:rFonts w:ascii="Cambria Math" w:eastAsia="Cambria Math" w:hAnsi="Cambria Math" w:cs="Cambria Math"/>
                  </w:rPr>
                  <m:t>A</m:t>
                </m:r>
              </m:e>
              <m:sub>
                <m:r>
                  <w:rPr>
                    <w:rFonts w:ascii="Cambria Math" w:eastAsia="Cambria Math" w:hAnsi="Cambria Math" w:cs="Cambria Math"/>
                  </w:rPr>
                  <m:t>1</m:t>
                </m:r>
              </m:sub>
            </m:sSub>
          </m:e>
        </m:d>
        <m:r>
          <w:rPr>
            <w:rFonts w:ascii="Cambria Math" w:eastAsia="Cambria Math" w:hAnsi="Cambria Math" w:cs="Cambria Math"/>
          </w:rPr>
          <m:t>-f</m:t>
        </m:r>
        <m:d>
          <m:dPr>
            <m:ctrlPr>
              <w:ins w:id="138"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=P</m:t>
        </m:r>
        <m:d>
          <m:dPr>
            <m:ctrlPr>
              <w:ins w:id="139"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+4</m:t>
        </m:r>
      </m:oMath>
      <w:r>
        <w:t>.</w:t>
      </w:r>
      <w:proofErr w:type="gramEnd"/>
    </w:p>
    <w:p w:rsidR="00525905" w:rsidRDefault="00525905">
      <w:pPr>
        <w:spacing w:after="0"/>
        <w:jc w:val="both"/>
      </w:pPr>
      <w:r>
        <w:t xml:space="preserve">En passant de </w:t>
      </w:r>
      <m:oMath>
        <m:r>
          <w:rPr>
            <w:rFonts w:ascii="Cambria Math" w:eastAsia="Cambria Math" w:hAnsi="Cambria Math" w:cs="Cambria Math"/>
          </w:rPr>
          <m:t xml:space="preserve">A </m:t>
        </m:r>
      </m:oMath>
      <w:proofErr w:type="gramStart"/>
      <w:r>
        <w:t xml:space="preserve">à </w:t>
      </w:r>
      <w:proofErr w:type="gramEnd"/>
      <m:oMath>
        <m:sSub>
          <m:sSubPr>
            <m:ctrlPr>
              <w:ins w:id="140" w:author="Auteur">
                <w:rPr>
                  <w:rFonts w:ascii="Cambria Math" w:eastAsia="Cambria Math" w:hAnsi="Cambria Math" w:cs="Cambria Math"/>
                </w:rPr>
              </w:ins>
            </m:ctrlPr>
          </m:sSubPr>
          <m:e>
            <m:r>
              <w:rPr>
                <w:rFonts w:ascii="Cambria Math" w:eastAsia="Cambria Math" w:hAnsi="Cambria Math" w:cs="Cambria Math"/>
              </w:rPr>
              <m:t>A</m:t>
            </m:r>
          </m:e>
          <m:sub>
            <m:r>
              <w:rPr>
                <w:rFonts w:ascii="Cambria Math" w:eastAsia="Cambria Math" w:hAnsi="Cambria Math" w:cs="Cambria Math"/>
              </w:rPr>
              <m:t>1</m:t>
            </m:r>
          </m:sub>
        </m:sSub>
      </m:oMath>
      <w:r>
        <w:t xml:space="preserve">, la différence entre le produit des éléments et la somme de leurs carrés (qui est, au départ, négative, augmente). On poursuit le processus jusqu’à trouver par adjonction successive d’éléments (là encore il n’y a pas possibilité de redondance), un ensemble </w:t>
      </w:r>
      <m:oMath>
        <m:sSub>
          <m:sSubPr>
            <m:ctrlPr>
              <w:ins w:id="141" w:author="Auteur">
                <w:rPr>
                  <w:rFonts w:ascii="Cambria Math" w:eastAsia="Cambria Math" w:hAnsi="Cambria Math" w:cs="Cambria Math"/>
                </w:rPr>
              </w:ins>
            </m:ctrlPr>
          </m:sSubPr>
          <m:e>
            <m:r>
              <w:rPr>
                <w:rFonts w:ascii="Cambria Math" w:eastAsia="Cambria Math" w:hAnsi="Cambria Math" w:cs="Cambria Math"/>
              </w:rPr>
              <m:t>A</m:t>
            </m:r>
          </m:e>
          <m:sub>
            <m:r>
              <w:rPr>
                <w:rFonts w:ascii="Cambria Math" w:eastAsia="Cambria Math" w:hAnsi="Cambria Math" w:cs="Cambria Math"/>
              </w:rPr>
              <m:t>n</m:t>
            </m:r>
          </m:sub>
        </m:sSub>
      </m:oMath>
      <w:r>
        <w:t xml:space="preserve"> tel que :</w:t>
      </w:r>
    </w:p>
    <w:p w:rsidR="00525905" w:rsidRDefault="00525905">
      <w:pPr>
        <w:spacing w:after="0"/>
        <w:jc w:val="both"/>
      </w:pPr>
      <w:r>
        <w:t xml:space="preserve">- ou </w:t>
      </w:r>
      <w:proofErr w:type="gramStart"/>
      <w:r>
        <w:t xml:space="preserve">bien </w:t>
      </w:r>
      <w:proofErr w:type="gramEnd"/>
      <m:oMath>
        <m:r>
          <w:rPr>
            <w:rFonts w:ascii="Cambria Math" w:eastAsia="Cambria Math" w:hAnsi="Cambria Math" w:cs="Cambria Math"/>
          </w:rPr>
          <m:t>f</m:t>
        </m:r>
        <m:d>
          <m:dPr>
            <m:ctrlPr>
              <w:ins w:id="142" w:author="Auteur">
                <w:rPr>
                  <w:rFonts w:ascii="Cambria Math" w:eastAsia="Cambria Math" w:hAnsi="Cambria Math" w:cs="Cambria Math"/>
                </w:rPr>
              </w:ins>
            </m:ctrlPr>
          </m:dPr>
          <m:e>
            <m:sSub>
              <m:sSubPr>
                <m:ctrlPr>
                  <w:ins w:id="143" w:author="Auteur">
                    <w:rPr>
                      <w:rFonts w:ascii="Cambria Math" w:eastAsia="Cambria Math" w:hAnsi="Cambria Math" w:cs="Cambria Math"/>
                    </w:rPr>
                  </w:ins>
                </m:ctrlPr>
              </m:sSubPr>
              <m:e>
                <m:r>
                  <w:rPr>
                    <w:rFonts w:ascii="Cambria Math" w:eastAsia="Cambria Math" w:hAnsi="Cambria Math" w:cs="Cambria Math"/>
                  </w:rPr>
                  <m:t>A</m:t>
                </m:r>
              </m:e>
              <m:sub>
                <m:r>
                  <w:rPr>
                    <w:rFonts w:ascii="Cambria Math" w:eastAsia="Cambria Math" w:hAnsi="Cambria Math" w:cs="Cambria Math"/>
                  </w:rPr>
                  <m:t>n</m:t>
                </m:r>
              </m:sub>
            </m:sSub>
          </m:e>
        </m:d>
        <m:r>
          <w:rPr>
            <w:rFonts w:ascii="Cambria Math" w:eastAsia="Cambria Math" w:hAnsi="Cambria Math" w:cs="Cambria Math"/>
          </w:rPr>
          <m:t>=0</m:t>
        </m:r>
      </m:oMath>
      <w:r>
        <w:t xml:space="preserve">, auquel cas c’est terminé, </w:t>
      </w:r>
      <m:oMath>
        <m:sSub>
          <m:sSubPr>
            <m:ctrlPr>
              <w:ins w:id="144" w:author="Auteur">
                <w:rPr>
                  <w:rFonts w:ascii="Cambria Math" w:eastAsia="Cambria Math" w:hAnsi="Cambria Math" w:cs="Cambria Math"/>
                </w:rPr>
              </w:ins>
            </m:ctrlPr>
          </m:sSubPr>
          <m:e>
            <m:r>
              <w:rPr>
                <w:rFonts w:ascii="Cambria Math" w:eastAsia="Cambria Math" w:hAnsi="Cambria Math" w:cs="Cambria Math"/>
              </w:rPr>
              <m:t>A</m:t>
            </m:r>
          </m:e>
          <m:sub>
            <m:r>
              <w:rPr>
                <w:rFonts w:ascii="Cambria Math" w:eastAsia="Cambria Math" w:hAnsi="Cambria Math" w:cs="Cambria Math"/>
              </w:rPr>
              <m:t>n</m:t>
            </m:r>
          </m:sub>
        </m:sSub>
      </m:oMath>
      <w:r>
        <w:t xml:space="preserve"> est surprenant ;</w:t>
      </w:r>
    </w:p>
    <w:p w:rsidR="00525905" w:rsidRDefault="00525905">
      <w:pPr>
        <w:spacing w:after="0"/>
        <w:jc w:val="both"/>
      </w:pPr>
      <w:r>
        <w:t xml:space="preserve">- ou </w:t>
      </w:r>
      <w:proofErr w:type="gramStart"/>
      <w:r>
        <w:t xml:space="preserve">bien </w:t>
      </w:r>
      <w:proofErr w:type="gramEnd"/>
      <m:oMath>
        <m:r>
          <w:rPr>
            <w:rFonts w:ascii="Cambria Math" w:eastAsia="Cambria Math" w:hAnsi="Cambria Math" w:cs="Cambria Math"/>
          </w:rPr>
          <m:t>f</m:t>
        </m:r>
        <m:d>
          <m:dPr>
            <m:ctrlPr>
              <w:ins w:id="145" w:author="Auteur">
                <w:rPr>
                  <w:rFonts w:ascii="Cambria Math" w:eastAsia="Cambria Math" w:hAnsi="Cambria Math" w:cs="Cambria Math"/>
                </w:rPr>
              </w:ins>
            </m:ctrlPr>
          </m:dPr>
          <m:e>
            <m:sSub>
              <m:sSubPr>
                <m:ctrlPr>
                  <w:ins w:id="146" w:author="Auteur">
                    <w:rPr>
                      <w:rFonts w:ascii="Cambria Math" w:eastAsia="Cambria Math" w:hAnsi="Cambria Math" w:cs="Cambria Math"/>
                    </w:rPr>
                  </w:ins>
                </m:ctrlPr>
              </m:sSubPr>
              <m:e>
                <m:r>
                  <w:rPr>
                    <w:rFonts w:ascii="Cambria Math" w:eastAsia="Cambria Math" w:hAnsi="Cambria Math" w:cs="Cambria Math"/>
                  </w:rPr>
                  <m:t>A</m:t>
                </m:r>
              </m:e>
              <m:sub>
                <m:r>
                  <w:rPr>
                    <w:rFonts w:ascii="Cambria Math" w:eastAsia="Cambria Math" w:hAnsi="Cambria Math" w:cs="Cambria Math"/>
                  </w:rPr>
                  <m:t>n</m:t>
                </m:r>
              </m:sub>
            </m:sSub>
          </m:e>
        </m:d>
        <m:r>
          <w:rPr>
            <w:rFonts w:ascii="Cambria Math" w:eastAsia="Cambria Math" w:hAnsi="Cambria Math" w:cs="Cambria Math"/>
          </w:rPr>
          <m:t>&gt;0</m:t>
        </m:r>
      </m:oMath>
      <w:r>
        <w:t xml:space="preserve">, et on est ramené à la situation de la question </w:t>
      </w:r>
      <w:r>
        <w:rPr>
          <w:b/>
        </w:rPr>
        <w:t xml:space="preserve">2. </w:t>
      </w:r>
      <w:r>
        <w:t xml:space="preserve">On sait comment continuer pour trouver un ensemble surprenant qui contienne tous ceux qui l’ont précédé dans le processus, dont </w:t>
      </w:r>
      <m:oMath>
        <m:r>
          <w:rPr>
            <w:rFonts w:ascii="Cambria Math" w:eastAsia="Cambria Math" w:hAnsi="Cambria Math" w:cs="Cambria Math"/>
          </w:rPr>
          <m:t>A.</m:t>
        </m:r>
      </m:oMath>
    </w:p>
    <w:p w:rsidR="00525905" w:rsidRDefault="00525905">
      <w:pPr>
        <w:spacing w:after="0"/>
        <w:jc w:val="both"/>
        <w:rPr>
          <w:sz w:val="10"/>
          <w:szCs w:val="10"/>
        </w:rPr>
      </w:pPr>
    </w:p>
    <w:p w:rsidR="00525905" w:rsidRDefault="00525905">
      <w:pPr>
        <w:spacing w:after="0"/>
        <w:jc w:val="both"/>
      </w:pPr>
      <w:r>
        <w:rPr>
          <w:b/>
        </w:rPr>
        <w:t xml:space="preserve">4. </w:t>
      </w:r>
      <w:r>
        <w:t xml:space="preserve">Il ne reste plus à examiner que les sous-ensembles finis non vides de </w:t>
      </w:r>
      <w:r>
        <w:rPr>
          <w:b/>
        </w:rPr>
        <w:t>N*</w:t>
      </w:r>
      <w:r>
        <w:t xml:space="preserve"> dont le produit des éléments est strictement inférieur à </w:t>
      </w:r>
      <m:oMath>
        <m:r>
          <w:rPr>
            <w:rFonts w:ascii="Cambria Math" w:eastAsia="Cambria Math" w:hAnsi="Cambria Math" w:cs="Cambria Math"/>
          </w:rPr>
          <m:t>5.</m:t>
        </m:r>
      </m:oMath>
      <w:r>
        <w:t xml:space="preserve"> Pour chacun d’entre eux, on cherche un ensemble surprenant qui le contienne. On peut adjoindre à chacun le nombre 5, qui assure que le (nouveau) produit est supérieur à 5 et on se ramène aux cas précédents.</w:t>
      </w:r>
    </w:p>
    <w:p w:rsidR="00525905" w:rsidRDefault="00525905">
      <w:pPr>
        <w:spacing w:after="0"/>
        <w:jc w:val="both"/>
        <w:rPr>
          <w:sz w:val="10"/>
          <w:szCs w:val="10"/>
        </w:rPr>
      </w:pPr>
    </w:p>
    <w:p w:rsidR="00525905" w:rsidRDefault="00525905">
      <w:pPr>
        <w:spacing w:after="0"/>
        <w:jc w:val="both"/>
        <w:rPr>
          <w:b/>
          <w:i/>
        </w:rPr>
      </w:pPr>
      <w:r>
        <w:rPr>
          <w:b/>
        </w:rPr>
        <w:t xml:space="preserve">5. </w:t>
      </w:r>
      <w:r>
        <w:t xml:space="preserve">On a vu au début de l’énoncé que </w:t>
      </w:r>
      <m:oMath>
        <m:r>
          <w:rPr>
            <w:rFonts w:ascii="Cambria Math" w:eastAsia="Cambria Math" w:hAnsi="Cambria Math" w:cs="Cambria Math"/>
          </w:rPr>
          <m:t>P</m:t>
        </m:r>
        <m:d>
          <m:dPr>
            <m:ctrlPr>
              <w:ins w:id="147"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=10</m:t>
        </m:r>
      </m:oMath>
      <w:r>
        <w:t xml:space="preserve"> </w:t>
      </w:r>
      <w:proofErr w:type="gramStart"/>
      <w:r>
        <w:t xml:space="preserve">et </w:t>
      </w:r>
      <w:proofErr w:type="gramEnd"/>
      <m:oMath>
        <m:r>
          <w:rPr>
            <w:rFonts w:ascii="Cambria Math" w:eastAsia="Cambria Math" w:hAnsi="Cambria Math" w:cs="Cambria Math"/>
          </w:rPr>
          <m:t>C</m:t>
        </m:r>
        <m:d>
          <m:dPr>
            <m:ctrlPr>
              <w:ins w:id="148" w:author="Auteur">
                <w:rPr>
                  <w:rFonts w:ascii="Cambria Math" w:eastAsia="Cambria Math" w:hAnsi="Cambria Math" w:cs="Cambria Math"/>
                </w:rPr>
              </w:ins>
            </m:ctrlPr>
          </m:dPr>
          <m:e>
            <m:r>
              <w:rPr>
                <w:rFonts w:ascii="Cambria Math" w:eastAsia="Cambria Math" w:hAnsi="Cambria Math" w:cs="Cambria Math"/>
              </w:rPr>
              <m:t>A</m:t>
            </m:r>
          </m:e>
        </m:d>
        <m:r>
          <w:rPr>
            <w:rFonts w:ascii="Cambria Math" w:eastAsia="Cambria Math" w:hAnsi="Cambria Math" w:cs="Cambria Math"/>
          </w:rPr>
          <m:t>=30</m:t>
        </m:r>
      </m:oMath>
      <w:r>
        <w:t xml:space="preserve">. On applique l’algorithme du </w:t>
      </w:r>
      <w:r>
        <w:rPr>
          <w:b/>
        </w:rPr>
        <w:t xml:space="preserve">3. </w:t>
      </w:r>
      <w:proofErr w:type="gramStart"/>
      <w:r>
        <w:rPr>
          <w:b/>
          <w:i/>
        </w:rPr>
        <w:t>b</w:t>
      </w:r>
      <w:proofErr w:type="gramEnd"/>
      <w:r>
        <w:rPr>
          <w:b/>
          <w:i/>
        </w:rPr>
        <w:t>.</w:t>
      </w:r>
    </w:p>
    <w:tbl>
      <w:tblPr>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6"/>
        <w:gridCol w:w="2586"/>
        <w:gridCol w:w="2586"/>
        <w:gridCol w:w="2586"/>
      </w:tblGrid>
      <w:tr w:rsidR="00525905">
        <w:tc>
          <w:tcPr>
            <w:tcW w:w="2586" w:type="dxa"/>
            <w:vAlign w:val="center"/>
          </w:tcPr>
          <w:p w:rsidR="00525905" w:rsidRDefault="00525905">
            <w:pPr>
              <w:jc w:val="center"/>
              <w:rPr>
                <w:b/>
              </w:rPr>
            </w:pPr>
            <w:r>
              <w:rPr>
                <w:b/>
              </w:rPr>
              <w:t>Éléments de l’ensemble</w:t>
            </w:r>
          </w:p>
        </w:tc>
        <w:tc>
          <w:tcPr>
            <w:tcW w:w="2586" w:type="dxa"/>
            <w:vAlign w:val="center"/>
          </w:tcPr>
          <w:p w:rsidR="00525905" w:rsidRDefault="00525905">
            <w:pPr>
              <w:jc w:val="center"/>
              <w:rPr>
                <w:b/>
                <w:i/>
              </w:rPr>
            </w:pPr>
            <w:r>
              <w:rPr>
                <w:b/>
              </w:rPr>
              <w:t xml:space="preserve">Leur produit </w:t>
            </w:r>
            <w:r>
              <w:rPr>
                <w:b/>
                <w:i/>
              </w:rPr>
              <w:t>P</w:t>
            </w:r>
          </w:p>
        </w:tc>
        <w:tc>
          <w:tcPr>
            <w:tcW w:w="2586" w:type="dxa"/>
            <w:vAlign w:val="center"/>
          </w:tcPr>
          <w:p w:rsidR="00525905" w:rsidRDefault="00525905">
            <w:pPr>
              <w:jc w:val="center"/>
              <w:rPr>
                <w:b/>
              </w:rPr>
            </w:pPr>
            <w:r>
              <w:rPr>
                <w:b/>
              </w:rPr>
              <w:t>La somme de leurs carrés</w:t>
            </w:r>
          </w:p>
        </w:tc>
        <w:tc>
          <w:tcPr>
            <w:tcW w:w="2586" w:type="dxa"/>
            <w:vAlign w:val="center"/>
          </w:tcPr>
          <w:p w:rsidR="00525905" w:rsidRDefault="00525905">
            <w:pPr>
              <w:jc w:val="center"/>
            </w:pPr>
            <w:r>
              <w:rPr>
                <w:b/>
                <w:i/>
              </w:rPr>
              <w:t>P</w:t>
            </w:r>
            <w:r>
              <w:rPr>
                <w:b/>
              </w:rPr>
              <w:t xml:space="preserve"> −2</w:t>
            </w:r>
          </w:p>
        </w:tc>
      </w:tr>
      <w:tr w:rsidR="00525905">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1, 2, 5</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10</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30</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8</m:t>
                </m:r>
              </m:oMath>
            </m:oMathPara>
          </w:p>
        </w:tc>
      </w:tr>
      <w:tr w:rsidR="00525905">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1, 2, 5, 8</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80</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94</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78</m:t>
                </m:r>
              </m:oMath>
            </m:oMathPara>
          </w:p>
        </w:tc>
      </w:tr>
      <w:tr w:rsidR="00525905">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1, 2, 5, 8, 78</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6 240</m:t>
                </m:r>
              </m:oMath>
            </m:oMathPara>
          </w:p>
        </w:tc>
        <w:tc>
          <w:tcPr>
            <w:tcW w:w="2586" w:type="dxa"/>
          </w:tcPr>
          <w:p w:rsidR="00525905" w:rsidRDefault="00525905">
            <w:pPr>
              <w:jc w:val="center"/>
              <w:rPr>
                <w:rFonts w:ascii="Cambria Math" w:eastAsia="Cambria Math" w:hAnsi="Cambria Math" w:cs="Cambria Math"/>
              </w:rPr>
            </w:pPr>
            <m:oMathPara>
              <m:oMath>
                <m:r>
                  <w:rPr>
                    <w:rFonts w:ascii="Cambria Math" w:eastAsia="Cambria Math" w:hAnsi="Cambria Math" w:cs="Cambria Math"/>
                  </w:rPr>
                  <m:t>6178</m:t>
                </m:r>
              </m:oMath>
            </m:oMathPara>
          </w:p>
        </w:tc>
        <w:tc>
          <w:tcPr>
            <w:tcW w:w="2586" w:type="dxa"/>
          </w:tcPr>
          <w:p w:rsidR="00525905" w:rsidRDefault="00525905">
            <w:pPr>
              <w:jc w:val="both"/>
            </w:pPr>
          </w:p>
        </w:tc>
      </w:tr>
    </w:tbl>
    <w:p w:rsidR="00525905" w:rsidRDefault="00525905">
      <w:pPr>
        <w:spacing w:after="0"/>
        <w:jc w:val="both"/>
      </w:pPr>
      <w:r>
        <w:t xml:space="preserve">La différence </w:t>
      </w:r>
      <m:oMath>
        <m:r>
          <w:rPr>
            <w:rFonts w:ascii="Cambria Math" w:eastAsia="Cambria Math" w:hAnsi="Cambria Math" w:cs="Cambria Math"/>
          </w:rPr>
          <m:t>f</m:t>
        </m:r>
        <m:d>
          <m:dPr>
            <m:ctrlPr>
              <w:ins w:id="149" w:author="Auteur">
                <w:rPr>
                  <w:rFonts w:ascii="Cambria Math" w:eastAsia="Cambria Math" w:hAnsi="Cambria Math" w:cs="Cambria Math"/>
                </w:rPr>
              </w:ins>
            </m:ctrlPr>
          </m:dPr>
          <m:e>
            <m:sSub>
              <m:sSubPr>
                <m:ctrlPr>
                  <w:ins w:id="150" w:author="Auteur">
                    <w:rPr>
                      <w:rFonts w:ascii="Cambria Math" w:eastAsia="Cambria Math" w:hAnsi="Cambria Math" w:cs="Cambria Math"/>
                    </w:rPr>
                  </w:ins>
                </m:ctrlPr>
              </m:sSubPr>
              <m:e>
                <m:r>
                  <w:rPr>
                    <w:rFonts w:ascii="Cambria Math" w:eastAsia="Cambria Math" w:hAnsi="Cambria Math" w:cs="Cambria Math"/>
                  </w:rPr>
                  <m:t>A</m:t>
                </m:r>
              </m:e>
              <m:sub>
                <m:r>
                  <w:rPr>
                    <w:rFonts w:ascii="Cambria Math" w:eastAsia="Cambria Math" w:hAnsi="Cambria Math" w:cs="Cambria Math"/>
                  </w:rPr>
                  <m:t>2</m:t>
                </m:r>
              </m:sub>
            </m:sSub>
          </m:e>
        </m:d>
        <m:r>
          <w:rPr>
            <w:rFonts w:ascii="Cambria Math" w:eastAsia="Cambria Math" w:hAnsi="Cambria Math" w:cs="Cambria Math"/>
          </w:rPr>
          <m:t>-f</m:t>
        </m:r>
        <m:d>
          <m:dPr>
            <m:ctrlPr>
              <w:ins w:id="151" w:author="Auteur">
                <w:rPr>
                  <w:rFonts w:ascii="Cambria Math" w:eastAsia="Cambria Math" w:hAnsi="Cambria Math" w:cs="Cambria Math"/>
                </w:rPr>
              </w:ins>
            </m:ctrlPr>
          </m:dPr>
          <m:e>
            <m:r>
              <w:rPr>
                <w:rFonts w:ascii="Cambria Math" w:eastAsia="Cambria Math" w:hAnsi="Cambria Math" w:cs="Cambria Math"/>
              </w:rPr>
              <m:t>A</m:t>
            </m:r>
          </m:e>
        </m:d>
      </m:oMath>
      <w:r>
        <w:t xml:space="preserve"> est cette fois égale à 62 ; elle relève donc de l’algorithme du </w:t>
      </w:r>
      <w:r>
        <w:rPr>
          <w:b/>
        </w:rPr>
        <w:t xml:space="preserve">2. </w:t>
      </w:r>
      <w:r>
        <w:rPr>
          <w:b/>
          <w:i/>
        </w:rPr>
        <w:t xml:space="preserve">d. </w:t>
      </w:r>
      <w:r>
        <w:t xml:space="preserve">Avec cette méthode, on adjoint 62 éléments aux 5 </w:t>
      </w:r>
      <w:proofErr w:type="gramStart"/>
      <w:r>
        <w:t xml:space="preserve">de </w:t>
      </w:r>
      <w:proofErr w:type="gramEnd"/>
      <m:oMath>
        <m:sSub>
          <m:sSubPr>
            <m:ctrlPr>
              <w:ins w:id="152" w:author="Auteur">
                <w:rPr>
                  <w:rFonts w:ascii="Cambria Math" w:eastAsia="Cambria Math" w:hAnsi="Cambria Math" w:cs="Cambria Math"/>
                </w:rPr>
              </w:ins>
            </m:ctrlPr>
          </m:sSubPr>
          <m:e>
            <m:r>
              <w:rPr>
                <w:rFonts w:ascii="Cambria Math" w:eastAsia="Cambria Math" w:hAnsi="Cambria Math" w:cs="Cambria Math"/>
              </w:rPr>
              <m:t>A</m:t>
            </m:r>
          </m:e>
          <m:sub>
            <m:r>
              <w:rPr>
                <w:rFonts w:ascii="Cambria Math" w:eastAsia="Cambria Math" w:hAnsi="Cambria Math" w:cs="Cambria Math"/>
              </w:rPr>
              <m:t>2</m:t>
            </m:r>
          </m:sub>
        </m:sSub>
      </m:oMath>
      <w:r>
        <w:t>. Cela en fait 67 (on ne saurait les écrire tous, le nombre de chiffres augmente très vite…)</w:t>
      </w:r>
    </w:p>
    <w:p w:rsidR="00525905" w:rsidRDefault="00525905">
      <w:pPr>
        <w:spacing w:after="0"/>
      </w:pPr>
      <w:r>
        <w:t>___________</w:t>
      </w:r>
      <w:r>
        <w:rPr>
          <w:noProof/>
        </w:rPr>
        <w:drawing>
          <wp:anchor distT="0" distB="0" distL="114300" distR="114300" simplePos="0" relativeHeight="251698176" behindDoc="0" locked="0" layoutInCell="1" hidden="0" allowOverlap="1" wp14:anchorId="426A1D94" wp14:editId="7BFD7F71">
            <wp:simplePos x="0" y="0"/>
            <wp:positionH relativeFrom="column">
              <wp:posOffset>5464175</wp:posOffset>
            </wp:positionH>
            <wp:positionV relativeFrom="paragraph">
              <wp:posOffset>44450</wp:posOffset>
            </wp:positionV>
            <wp:extent cx="906780" cy="109347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4546" t="33507" r="62739" b="13151"/>
                    <a:stretch>
                      <a:fillRect/>
                    </a:stretch>
                  </pic:blipFill>
                  <pic:spPr>
                    <a:xfrm>
                      <a:off x="0" y="0"/>
                      <a:ext cx="906780" cy="1093470"/>
                    </a:xfrm>
                    <a:prstGeom prst="rect">
                      <a:avLst/>
                    </a:prstGeom>
                    <a:ln/>
                  </pic:spPr>
                </pic:pic>
              </a:graphicData>
            </a:graphic>
          </wp:anchor>
        </w:drawing>
      </w:r>
    </w:p>
    <w:p w:rsidR="00525905" w:rsidRDefault="00525905">
      <w:bookmarkStart w:id="153" w:name="_heading=h.gjdgxs" w:colFirst="0" w:colLast="0"/>
      <w:bookmarkEnd w:id="153"/>
      <w:r>
        <w:t xml:space="preserve">(*) Si on ne veut pas utiliser l’arithmétique, il suffit de regarder les points à coordonnées entières positives de l’hyperbole </w:t>
      </w:r>
      <m:oMath>
        <m:r>
          <w:rPr>
            <w:rFonts w:ascii="Cambria Math" w:eastAsia="Cambria Math" w:hAnsi="Cambria Math" w:cs="Cambria Math"/>
          </w:rPr>
          <m:t>x⟼</m:t>
        </m:r>
        <m:f>
          <m:fPr>
            <m:ctrlPr>
              <w:ins w:id="154" w:author="Auteur">
                <w:rPr>
                  <w:rFonts w:ascii="Cambria Math" w:eastAsia="Cambria Math" w:hAnsi="Cambria Math" w:cs="Cambria Math"/>
                </w:rPr>
              </w:ins>
            </m:ctrlPr>
          </m:fPr>
          <m:num>
            <m:r>
              <w:rPr>
                <w:rFonts w:ascii="Cambria Math" w:eastAsia="Cambria Math" w:hAnsi="Cambria Math" w:cs="Cambria Math"/>
              </w:rPr>
              <m:t>2x</m:t>
            </m:r>
          </m:num>
          <m:den>
            <m:r>
              <w:rPr>
                <w:rFonts w:ascii="Cambria Math" w:eastAsia="Cambria Math" w:hAnsi="Cambria Math" w:cs="Cambria Math"/>
              </w:rPr>
              <m:t>x-1</m:t>
            </m:r>
          </m:den>
        </m:f>
      </m:oMath>
    </w:p>
    <w:p w:rsidR="00525905" w:rsidRDefault="00525905"/>
    <w:p w:rsidR="00F30E6F" w:rsidRDefault="00F30E6F" w:rsidP="00F30E6F">
      <w:pPr>
        <w:pStyle w:val="Paragraphedeliste"/>
        <w:ind w:left="0"/>
      </w:pPr>
    </w:p>
    <w:p w:rsidR="00F30E6F" w:rsidRPr="006C69B4" w:rsidRDefault="00F30E6F" w:rsidP="00F30E6F">
      <w:pPr>
        <w:pStyle w:val="Paragraphedeliste"/>
        <w:ind w:left="0"/>
      </w:pPr>
    </w:p>
    <w:p w:rsidR="00D1767C" w:rsidRDefault="00D1767C" w:rsidP="0004725B">
      <w:pPr>
        <w:spacing w:after="0"/>
        <w:jc w:val="both"/>
      </w:pPr>
    </w:p>
    <w:p w:rsidR="00D1767C" w:rsidRDefault="00D1767C" w:rsidP="0004725B">
      <w:pPr>
        <w:rPr>
          <w:szCs w:val="22"/>
        </w:rPr>
      </w:pPr>
      <w:r>
        <w:rPr>
          <w:szCs w:val="22"/>
        </w:rPr>
        <w:br w:type="page"/>
      </w:r>
    </w:p>
    <w:p w:rsidR="00724AFB" w:rsidRDefault="00D1767C" w:rsidP="00D1767C">
      <w:pPr>
        <w:pStyle w:val="Ex"/>
      </w:pPr>
      <w:r>
        <w:lastRenderedPageBreak/>
        <w:t xml:space="preserve">Exercice national </w:t>
      </w:r>
      <w:r w:rsidR="008D0A4E">
        <w:t>3 (à traiter pa</w:t>
      </w:r>
      <w:r w:rsidR="00C26444">
        <w:t>r les candidats n’a</w:t>
      </w:r>
      <w:r w:rsidR="00724AFB">
        <w:t>yant pas suivi la</w:t>
      </w:r>
      <w:r w:rsidR="00C26444">
        <w:t xml:space="preserve"> spécialité de mathématiques</w:t>
      </w:r>
      <w:r w:rsidR="00724AFB">
        <w:t xml:space="preserve"> de voie générale</w:t>
      </w:r>
      <w:r w:rsidR="00C26444">
        <w:t>)</w:t>
      </w:r>
    </w:p>
    <w:p w:rsidR="00D1767C" w:rsidRDefault="00D1767C" w:rsidP="00F11E18">
      <w:pPr>
        <w:pStyle w:val="Sous-titre"/>
      </w:pPr>
      <w:r>
        <w:t>Mathématiques et cryptographie, une longue histoire !</w:t>
      </w:r>
      <w:bookmarkEnd w:id="4"/>
    </w:p>
    <w:p w:rsidR="008C51ED" w:rsidRPr="007A06A2" w:rsidRDefault="008C51ED" w:rsidP="007A06A2">
      <w:pPr>
        <w:rPr>
          <w:rFonts w:ascii="Arial" w:hAnsi="Arial" w:cs="Arial"/>
        </w:rPr>
      </w:pPr>
    </w:p>
    <w:p w:rsidR="008C51ED" w:rsidRDefault="008C51ED" w:rsidP="00B169E8">
      <w:pPr>
        <w:pStyle w:val="Standard"/>
        <w:jc w:val="both"/>
      </w:pPr>
      <w:r>
        <w:rPr>
          <w:rFonts w:ascii="Arial" w:hAnsi="Arial"/>
        </w:rPr>
        <w:t xml:space="preserve">1. </w:t>
      </w:r>
      <w:r>
        <w:rPr>
          <w:rFonts w:ascii="Arial" w:hAnsi="Arial"/>
          <w:i/>
          <w:iCs/>
        </w:rPr>
        <w:t>ROBPSLDGHV</w:t>
      </w:r>
    </w:p>
    <w:p w:rsidR="008C51ED" w:rsidRDefault="008C51ED" w:rsidP="00B169E8">
      <w:pPr>
        <w:pStyle w:val="Standard"/>
        <w:jc w:val="both"/>
        <w:rPr>
          <w:rFonts w:ascii="Arial" w:hAnsi="Arial"/>
        </w:rPr>
      </w:pPr>
      <w:r>
        <w:rPr>
          <w:rFonts w:ascii="Arial" w:hAnsi="Arial"/>
        </w:rPr>
        <w:t>2. ANNEE DES MATHEMATIQUES</w:t>
      </w:r>
    </w:p>
    <w:p w:rsidR="008C51ED" w:rsidRDefault="008C51ED" w:rsidP="00B169E8">
      <w:pPr>
        <w:pStyle w:val="Standard"/>
        <w:jc w:val="both"/>
        <w:rPr>
          <w:rFonts w:ascii="Arial" w:hAnsi="Arial"/>
        </w:rPr>
      </w:pPr>
      <w:r>
        <w:rPr>
          <w:rFonts w:ascii="Arial" w:hAnsi="Arial"/>
        </w:rPr>
        <w:t>3. Chers amateurs de mathématiques,</w:t>
      </w:r>
    </w:p>
    <w:p w:rsidR="008C51ED" w:rsidRDefault="008C51ED" w:rsidP="00B169E8">
      <w:pPr>
        <w:pStyle w:val="Standard"/>
        <w:jc w:val="both"/>
      </w:pPr>
      <w:r>
        <w:rPr>
          <w:rFonts w:ascii="Arial" w:hAnsi="Arial"/>
        </w:rPr>
        <w:t xml:space="preserve">Depuis ma naissance en </w:t>
      </w:r>
      <w:r>
        <w:rPr>
          <w:rFonts w:ascii="Arial" w:hAnsi="Arial"/>
          <w:i/>
          <w:iCs/>
          <w:u w:val="single"/>
        </w:rPr>
        <w:t>mille neuf cent douze</w:t>
      </w:r>
      <w:r>
        <w:rPr>
          <w:rFonts w:ascii="Arial" w:hAnsi="Arial"/>
        </w:rPr>
        <w:t>, ou presque, la cryptographie me passionne.</w:t>
      </w:r>
      <w:r>
        <w:rPr>
          <w:rFonts w:ascii="Arial" w:hAnsi="Arial"/>
        </w:rPr>
        <w:br/>
        <w:t xml:space="preserve">Vous utilisez le chiffre de césar pour lire ce message, le décodage est simpliste même si </w:t>
      </w:r>
      <w:r>
        <w:rPr>
          <w:rFonts w:ascii="Arial" w:hAnsi="Arial"/>
          <w:i/>
          <w:iCs/>
          <w:u w:val="single"/>
        </w:rPr>
        <w:t>Pythagore</w:t>
      </w:r>
      <w:r>
        <w:rPr>
          <w:rFonts w:ascii="Arial" w:hAnsi="Arial"/>
          <w:u w:val="single"/>
        </w:rPr>
        <w:t xml:space="preserve"> </w:t>
      </w:r>
      <w:r>
        <w:rPr>
          <w:rFonts w:ascii="Arial" w:hAnsi="Arial"/>
          <w:i/>
          <w:iCs/>
          <w:u w:val="single"/>
        </w:rPr>
        <w:t>né au sixième</w:t>
      </w:r>
      <w:r>
        <w:rPr>
          <w:rFonts w:ascii="Arial" w:hAnsi="Arial"/>
        </w:rPr>
        <w:t xml:space="preserve"> </w:t>
      </w:r>
      <w:r>
        <w:rPr>
          <w:rFonts w:ascii="Arial" w:hAnsi="Arial"/>
          <w:i/>
          <w:iCs/>
          <w:u w:val="single"/>
        </w:rPr>
        <w:t>siècle avant</w:t>
      </w:r>
      <w:r>
        <w:rPr>
          <w:rFonts w:ascii="Arial" w:hAnsi="Arial"/>
          <w:i/>
          <w:iCs/>
        </w:rPr>
        <w:t xml:space="preserve"> </w:t>
      </w:r>
      <w:r>
        <w:rPr>
          <w:rFonts w:ascii="Arial" w:hAnsi="Arial"/>
          <w:i/>
          <w:iCs/>
          <w:u w:val="single"/>
        </w:rPr>
        <w:t>jésus christ</w:t>
      </w:r>
      <w:r>
        <w:rPr>
          <w:rFonts w:ascii="Arial" w:hAnsi="Arial"/>
        </w:rPr>
        <w:t xml:space="preserve"> l'aurait trouvé brillant.</w:t>
      </w:r>
    </w:p>
    <w:p w:rsidR="008C51ED" w:rsidRDefault="008C51ED" w:rsidP="00B169E8">
      <w:pPr>
        <w:pStyle w:val="Standard"/>
        <w:jc w:val="both"/>
        <w:rPr>
          <w:rFonts w:ascii="Arial" w:hAnsi="Arial"/>
          <w:i/>
          <w:iCs/>
          <w:u w:val="single"/>
        </w:rPr>
      </w:pPr>
      <w:r>
        <w:rPr>
          <w:rFonts w:ascii="Arial" w:hAnsi="Arial"/>
          <w:i/>
          <w:iCs/>
          <w:u w:val="single"/>
        </w:rPr>
        <w:t>Alan Turing</w:t>
      </w:r>
    </w:p>
    <w:p w:rsidR="008C51ED" w:rsidRDefault="008C51ED" w:rsidP="00B169E8">
      <w:pPr>
        <w:pStyle w:val="Standard"/>
        <w:jc w:val="both"/>
      </w:pPr>
      <w:r>
        <w:rPr>
          <w:rFonts w:ascii="Arial" w:hAnsi="Arial"/>
        </w:rPr>
        <w:t>4. Le rang de la lettre B est 1. </w:t>
      </w:r>
      <m:oMath>
        <m:r>
          <w:rPr>
            <w:rFonts w:ascii="Cambria Math" w:hAnsi="Cambria Math"/>
          </w:rPr>
          <m:t>22×1+4=26</m:t>
        </m:r>
      </m:oMath>
      <w:r>
        <w:rPr>
          <w:rFonts w:ascii="Arial" w:hAnsi="Arial"/>
          <w:lang w:eastAsia="fr-FR"/>
        </w:rPr>
        <w:t>. </w:t>
      </w:r>
      <w:r>
        <w:rPr>
          <w:rFonts w:ascii="Arial" w:hAnsi="Arial"/>
        </w:rPr>
        <w:t xml:space="preserve">;  </w:t>
      </w:r>
      <w:proofErr w:type="gramStart"/>
      <w:r>
        <w:rPr>
          <w:rFonts w:ascii="Arial" w:hAnsi="Arial"/>
        </w:rPr>
        <w:t>le</w:t>
      </w:r>
      <w:proofErr w:type="gramEnd"/>
      <w:r>
        <w:rPr>
          <w:rFonts w:ascii="Arial" w:hAnsi="Arial"/>
        </w:rPr>
        <w:t xml:space="preserve"> reste de la division euclidienne de 26 par 26 est 0 qui correspond à A.</w:t>
      </w:r>
    </w:p>
    <w:p w:rsidR="008C51ED" w:rsidRDefault="008C51ED" w:rsidP="00B169E8">
      <w:pPr>
        <w:pStyle w:val="Standard"/>
        <w:jc w:val="both"/>
      </w:pPr>
      <w:r>
        <w:rPr>
          <w:rFonts w:ascii="Arial" w:hAnsi="Arial"/>
        </w:rPr>
        <w:t xml:space="preserve">5. Lettre D :  </w:t>
      </w:r>
      <m:oMath>
        <m:r>
          <w:rPr>
            <w:rFonts w:ascii="Cambria Math" w:hAnsi="Cambria Math"/>
          </w:rPr>
          <m:t>22×3+4=70</m:t>
        </m:r>
      </m:oMath>
      <w:r>
        <w:rPr>
          <w:rFonts w:ascii="Arial" w:hAnsi="Arial"/>
        </w:rPr>
        <w:t xml:space="preserve"> </w:t>
      </w:r>
      <w:proofErr w:type="gramStart"/>
      <w:r>
        <w:rPr>
          <w:rFonts w:ascii="Arial" w:hAnsi="Arial"/>
        </w:rPr>
        <w:t xml:space="preserve">et </w:t>
      </w:r>
      <w:proofErr w:type="gramEnd"/>
      <m:oMath>
        <m:r>
          <w:rPr>
            <w:rFonts w:ascii="Cambria Math" w:hAnsi="Cambria Math"/>
          </w:rPr>
          <m:t>70=26×2+18</m:t>
        </m:r>
      </m:oMath>
      <w:r>
        <w:rPr>
          <w:rFonts w:ascii="Arial" w:hAnsi="Arial"/>
        </w:rPr>
        <w:t xml:space="preserve">. D est </w:t>
      </w:r>
      <w:proofErr w:type="gramStart"/>
      <w:r>
        <w:rPr>
          <w:rFonts w:ascii="Arial" w:hAnsi="Arial"/>
        </w:rPr>
        <w:t>codée</w:t>
      </w:r>
      <w:proofErr w:type="gramEnd"/>
      <w:r>
        <w:rPr>
          <w:rFonts w:ascii="Arial" w:hAnsi="Arial"/>
        </w:rPr>
        <w:t xml:space="preserve"> par S.</w:t>
      </w:r>
    </w:p>
    <w:p w:rsidR="008C51ED" w:rsidRDefault="008C51ED" w:rsidP="00B169E8">
      <w:pPr>
        <w:pStyle w:val="Standard"/>
        <w:jc w:val="both"/>
      </w:pPr>
      <w:r>
        <w:rPr>
          <w:rFonts w:ascii="Arial" w:hAnsi="Arial"/>
        </w:rPr>
        <w:t xml:space="preserve">Lettre Q :  </w:t>
      </w:r>
      <m:oMath>
        <m:r>
          <w:rPr>
            <w:rFonts w:ascii="Cambria Math" w:hAnsi="Cambria Math"/>
          </w:rPr>
          <m:t>22×16+4=356</m:t>
        </m:r>
      </m:oMath>
      <w:r>
        <w:rPr>
          <w:rFonts w:ascii="Arial" w:hAnsi="Arial"/>
        </w:rPr>
        <w:t xml:space="preserve"> </w:t>
      </w:r>
      <w:proofErr w:type="gramStart"/>
      <w:r>
        <w:rPr>
          <w:rFonts w:ascii="Arial" w:hAnsi="Arial"/>
        </w:rPr>
        <w:t xml:space="preserve">et </w:t>
      </w:r>
      <w:proofErr w:type="gramEnd"/>
      <m:oMath>
        <m:r>
          <w:rPr>
            <w:rFonts w:ascii="Cambria Math" w:hAnsi="Cambria Math"/>
          </w:rPr>
          <m:t>356=22×16+4</m:t>
        </m:r>
      </m:oMath>
      <w:r>
        <w:rPr>
          <w:rFonts w:ascii="Arial" w:hAnsi="Arial"/>
        </w:rPr>
        <w:t xml:space="preserve">. Q est aussi </w:t>
      </w:r>
      <w:proofErr w:type="gramStart"/>
      <w:r>
        <w:rPr>
          <w:rFonts w:ascii="Arial" w:hAnsi="Arial"/>
        </w:rPr>
        <w:t>codée</w:t>
      </w:r>
      <w:proofErr w:type="gramEnd"/>
      <w:r>
        <w:rPr>
          <w:rFonts w:ascii="Arial" w:hAnsi="Arial"/>
        </w:rPr>
        <w:t xml:space="preserve"> par S.</w:t>
      </w:r>
    </w:p>
    <w:p w:rsidR="008C51ED" w:rsidRDefault="008C51ED" w:rsidP="00B169E8">
      <w:pPr>
        <w:pStyle w:val="Paragraphedeliste"/>
        <w:ind w:left="0"/>
        <w:jc w:val="both"/>
        <w:rPr>
          <w:rFonts w:ascii="Arial" w:hAnsi="Arial"/>
          <w:sz w:val="24"/>
        </w:rPr>
      </w:pPr>
      <w:r>
        <w:rPr>
          <w:rFonts w:ascii="Arial" w:hAnsi="Arial"/>
          <w:sz w:val="24"/>
        </w:rPr>
        <w:t>Ce codage n’est pas envisageable car deux lettres différentes sont codées par une même lettre, le décodage n’est donc pas unique.</w:t>
      </w:r>
    </w:p>
    <w:p w:rsidR="008C51ED" w:rsidRDefault="008C51ED" w:rsidP="00B169E8">
      <w:pPr>
        <w:pStyle w:val="Paragraphedeliste"/>
        <w:ind w:left="0"/>
        <w:jc w:val="both"/>
        <w:rPr>
          <w:rFonts w:ascii="Arial" w:hAnsi="Arial"/>
          <w:sz w:val="24"/>
        </w:rPr>
      </w:pPr>
      <w:r>
        <w:rPr>
          <w:rFonts w:ascii="Arial" w:hAnsi="Arial"/>
          <w:sz w:val="24"/>
        </w:rPr>
        <w:t>6.</w:t>
      </w:r>
    </w:p>
    <w:tbl>
      <w:tblPr>
        <w:tblW w:w="10148" w:type="dxa"/>
        <w:tblInd w:w="171" w:type="dxa"/>
        <w:tblLayout w:type="fixed"/>
        <w:tblCellMar>
          <w:left w:w="10" w:type="dxa"/>
          <w:right w:w="10" w:type="dxa"/>
        </w:tblCellMar>
        <w:tblLook w:val="0000" w:firstRow="0" w:lastRow="0" w:firstColumn="0" w:lastColumn="0" w:noHBand="0" w:noVBand="0"/>
      </w:tblPr>
      <w:tblGrid>
        <w:gridCol w:w="1533"/>
        <w:gridCol w:w="663"/>
        <w:gridCol w:w="653"/>
        <w:gridCol w:w="663"/>
        <w:gridCol w:w="656"/>
        <w:gridCol w:w="659"/>
        <w:gridCol w:w="663"/>
        <w:gridCol w:w="653"/>
        <w:gridCol w:w="661"/>
        <w:gridCol w:w="657"/>
        <w:gridCol w:w="656"/>
        <w:gridCol w:w="661"/>
        <w:gridCol w:w="657"/>
        <w:gridCol w:w="713"/>
      </w:tblGrid>
      <w:tr w:rsidR="008C51ED" w:rsidTr="00B169E8">
        <w:trPr>
          <w:trHeight w:val="397"/>
        </w:trPr>
        <w:tc>
          <w:tcPr>
            <w:tcW w:w="1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Lettre</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A</w:t>
            </w:r>
          </w:p>
        </w:tc>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B</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C</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D</w:t>
            </w:r>
          </w:p>
        </w:tc>
        <w:tc>
          <w:tcPr>
            <w:tcW w:w="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E</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F</w:t>
            </w:r>
          </w:p>
        </w:tc>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G</w:t>
            </w:r>
          </w:p>
        </w:tc>
        <w:tc>
          <w:tcPr>
            <w:tcW w:w="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H</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I</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J</w:t>
            </w:r>
          </w:p>
        </w:tc>
        <w:tc>
          <w:tcPr>
            <w:tcW w:w="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K</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L</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M</w:t>
            </w:r>
          </w:p>
        </w:tc>
      </w:tr>
      <w:tr w:rsidR="008C51ED" w:rsidTr="00B169E8">
        <w:trPr>
          <w:trHeight w:val="375"/>
        </w:trPr>
        <w:tc>
          <w:tcPr>
            <w:tcW w:w="1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Rang x</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0</w:t>
            </w:r>
          </w:p>
        </w:tc>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3</w:t>
            </w:r>
          </w:p>
        </w:tc>
        <w:tc>
          <w:tcPr>
            <w:tcW w:w="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4</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5</w:t>
            </w:r>
          </w:p>
        </w:tc>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6</w:t>
            </w:r>
          </w:p>
        </w:tc>
        <w:tc>
          <w:tcPr>
            <w:tcW w:w="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7</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8</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9</w:t>
            </w:r>
          </w:p>
        </w:tc>
        <w:tc>
          <w:tcPr>
            <w:tcW w:w="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10</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11</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12</w:t>
            </w:r>
          </w:p>
        </w:tc>
      </w:tr>
      <w:tr w:rsidR="008C51ED" w:rsidTr="00B169E8">
        <w:trPr>
          <w:trHeight w:val="375"/>
        </w:trPr>
        <w:tc>
          <w:tcPr>
            <w:tcW w:w="1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center"/>
            </w:pPr>
            <m:oMathPara>
              <m:oMathParaPr>
                <m:jc m:val="center"/>
              </m:oMathParaPr>
              <m:oMath>
                <m:r>
                  <w:rPr>
                    <w:rFonts w:ascii="Cambria Math" w:hAnsi="Cambria Math"/>
                  </w:rPr>
                  <m:t>ax + b</m:t>
                </m:r>
              </m:oMath>
            </m:oMathPara>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4</w:t>
            </w:r>
          </w:p>
        </w:tc>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13</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22</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31</w:t>
            </w:r>
          </w:p>
        </w:tc>
        <w:tc>
          <w:tcPr>
            <w:tcW w:w="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40</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49</w:t>
            </w:r>
          </w:p>
        </w:tc>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58</w:t>
            </w:r>
          </w:p>
        </w:tc>
        <w:tc>
          <w:tcPr>
            <w:tcW w:w="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67</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76</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85</w:t>
            </w:r>
          </w:p>
        </w:tc>
        <w:tc>
          <w:tcPr>
            <w:tcW w:w="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94</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103</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112</w:t>
            </w:r>
          </w:p>
        </w:tc>
      </w:tr>
      <w:tr w:rsidR="008C51ED" w:rsidTr="00B169E8">
        <w:trPr>
          <w:trHeight w:val="375"/>
        </w:trPr>
        <w:tc>
          <w:tcPr>
            <w:tcW w:w="153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Rang y</w:t>
            </w:r>
          </w:p>
        </w:tc>
        <w:tc>
          <w:tcPr>
            <w:tcW w:w="66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4</w:t>
            </w:r>
          </w:p>
        </w:tc>
        <w:tc>
          <w:tcPr>
            <w:tcW w:w="65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13</w:t>
            </w:r>
          </w:p>
        </w:tc>
        <w:tc>
          <w:tcPr>
            <w:tcW w:w="66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22</w:t>
            </w:r>
          </w:p>
        </w:tc>
        <w:tc>
          <w:tcPr>
            <w:tcW w:w="656"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5</w:t>
            </w:r>
          </w:p>
        </w:tc>
        <w:tc>
          <w:tcPr>
            <w:tcW w:w="659"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14</w:t>
            </w:r>
          </w:p>
        </w:tc>
        <w:tc>
          <w:tcPr>
            <w:tcW w:w="66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23</w:t>
            </w:r>
          </w:p>
        </w:tc>
        <w:tc>
          <w:tcPr>
            <w:tcW w:w="65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6</w:t>
            </w:r>
          </w:p>
        </w:tc>
        <w:tc>
          <w:tcPr>
            <w:tcW w:w="661"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15</w:t>
            </w:r>
          </w:p>
        </w:tc>
        <w:tc>
          <w:tcPr>
            <w:tcW w:w="657"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24</w:t>
            </w:r>
          </w:p>
        </w:tc>
        <w:tc>
          <w:tcPr>
            <w:tcW w:w="656"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7</w:t>
            </w:r>
          </w:p>
        </w:tc>
        <w:tc>
          <w:tcPr>
            <w:tcW w:w="661"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16</w:t>
            </w:r>
          </w:p>
        </w:tc>
        <w:tc>
          <w:tcPr>
            <w:tcW w:w="657"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25</w:t>
            </w:r>
          </w:p>
        </w:tc>
        <w:tc>
          <w:tcPr>
            <w:tcW w:w="71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8</w:t>
            </w:r>
          </w:p>
        </w:tc>
      </w:tr>
      <w:tr w:rsidR="008C51ED" w:rsidTr="00B169E8">
        <w:trPr>
          <w:trHeight w:val="375"/>
        </w:trPr>
        <w:tc>
          <w:tcPr>
            <w:tcW w:w="153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En crypté</w:t>
            </w:r>
          </w:p>
        </w:tc>
        <w:tc>
          <w:tcPr>
            <w:tcW w:w="66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E</w:t>
            </w:r>
          </w:p>
        </w:tc>
        <w:tc>
          <w:tcPr>
            <w:tcW w:w="65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N</w:t>
            </w:r>
          </w:p>
        </w:tc>
        <w:tc>
          <w:tcPr>
            <w:tcW w:w="66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W</w:t>
            </w:r>
          </w:p>
        </w:tc>
        <w:tc>
          <w:tcPr>
            <w:tcW w:w="656"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F</w:t>
            </w:r>
          </w:p>
        </w:tc>
        <w:tc>
          <w:tcPr>
            <w:tcW w:w="659"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O</w:t>
            </w:r>
          </w:p>
        </w:tc>
        <w:tc>
          <w:tcPr>
            <w:tcW w:w="66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X</w:t>
            </w:r>
          </w:p>
        </w:tc>
        <w:tc>
          <w:tcPr>
            <w:tcW w:w="65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G</w:t>
            </w:r>
          </w:p>
        </w:tc>
        <w:tc>
          <w:tcPr>
            <w:tcW w:w="661"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P</w:t>
            </w:r>
          </w:p>
        </w:tc>
        <w:tc>
          <w:tcPr>
            <w:tcW w:w="657"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Y</w:t>
            </w:r>
          </w:p>
        </w:tc>
        <w:tc>
          <w:tcPr>
            <w:tcW w:w="656"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H</w:t>
            </w:r>
          </w:p>
        </w:tc>
        <w:tc>
          <w:tcPr>
            <w:tcW w:w="661"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Q</w:t>
            </w:r>
          </w:p>
        </w:tc>
        <w:tc>
          <w:tcPr>
            <w:tcW w:w="657"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Z</w:t>
            </w:r>
          </w:p>
        </w:tc>
        <w:tc>
          <w:tcPr>
            <w:tcW w:w="71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I</w:t>
            </w:r>
          </w:p>
        </w:tc>
      </w:tr>
      <w:tr w:rsidR="008C51ED" w:rsidTr="00B169E8">
        <w:trPr>
          <w:trHeight w:val="375"/>
        </w:trPr>
        <w:tc>
          <w:tcPr>
            <w:tcW w:w="10148" w:type="dxa"/>
            <w:gridSpan w:val="14"/>
            <w:tcBorders>
              <w:top w:val="single" w:sz="4" w:space="0" w:color="00000A"/>
              <w:left w:val="single" w:sz="4" w:space="0" w:color="00000A"/>
              <w:bottom w:val="single" w:sz="4" w:space="0" w:color="00000A"/>
              <w:right w:val="single" w:sz="4" w:space="0" w:color="00000A"/>
            </w:tcBorders>
            <w:shd w:val="clear" w:color="auto" w:fill="FFFFFF"/>
            <w:tcMar>
              <w:top w:w="108" w:type="dxa"/>
              <w:left w:w="68" w:type="dxa"/>
              <w:bottom w:w="108" w:type="dxa"/>
              <w:right w:w="108" w:type="dxa"/>
            </w:tcMar>
          </w:tcPr>
          <w:p w:rsidR="008C51ED" w:rsidRDefault="008C51ED" w:rsidP="00B169E8">
            <w:pPr>
              <w:pStyle w:val="Paragraphedeliste"/>
              <w:spacing w:after="0"/>
              <w:ind w:left="0"/>
              <w:jc w:val="both"/>
              <w:rPr>
                <w:rFonts w:ascii="Arial" w:hAnsi="Arial"/>
                <w:sz w:val="24"/>
              </w:rPr>
            </w:pPr>
          </w:p>
        </w:tc>
      </w:tr>
      <w:tr w:rsidR="008C51ED" w:rsidTr="00B169E8">
        <w:trPr>
          <w:trHeight w:val="397"/>
        </w:trPr>
        <w:tc>
          <w:tcPr>
            <w:tcW w:w="1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Lettre</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N</w:t>
            </w:r>
          </w:p>
        </w:tc>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O</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P</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Q</w:t>
            </w:r>
          </w:p>
        </w:tc>
        <w:tc>
          <w:tcPr>
            <w:tcW w:w="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R</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S</w:t>
            </w:r>
          </w:p>
        </w:tc>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T</w:t>
            </w:r>
          </w:p>
        </w:tc>
        <w:tc>
          <w:tcPr>
            <w:tcW w:w="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U</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V</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W</w:t>
            </w:r>
          </w:p>
        </w:tc>
        <w:tc>
          <w:tcPr>
            <w:tcW w:w="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X</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Y</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Z</w:t>
            </w:r>
          </w:p>
        </w:tc>
      </w:tr>
      <w:tr w:rsidR="008C51ED" w:rsidTr="00B169E8">
        <w:trPr>
          <w:trHeight w:val="375"/>
        </w:trPr>
        <w:tc>
          <w:tcPr>
            <w:tcW w:w="1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Numéro</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13</w:t>
            </w:r>
          </w:p>
        </w:tc>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14</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15</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16</w:t>
            </w:r>
          </w:p>
        </w:tc>
        <w:tc>
          <w:tcPr>
            <w:tcW w:w="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17</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18</w:t>
            </w:r>
          </w:p>
        </w:tc>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19</w:t>
            </w:r>
          </w:p>
        </w:tc>
        <w:tc>
          <w:tcPr>
            <w:tcW w:w="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20</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21</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22</w:t>
            </w:r>
          </w:p>
        </w:tc>
        <w:tc>
          <w:tcPr>
            <w:tcW w:w="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23</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24</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25</w:t>
            </w:r>
          </w:p>
        </w:tc>
      </w:tr>
      <w:tr w:rsidR="008C51ED" w:rsidTr="00B169E8">
        <w:trPr>
          <w:trHeight w:val="452"/>
        </w:trPr>
        <w:tc>
          <w:tcPr>
            <w:tcW w:w="1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proofErr w:type="spellStart"/>
            <w:r>
              <w:rPr>
                <w:rFonts w:ascii="Arial" w:hAnsi="Arial"/>
                <w:sz w:val="24"/>
              </w:rPr>
              <w:t>ax</w:t>
            </w:r>
            <w:proofErr w:type="spellEnd"/>
            <w:r>
              <w:rPr>
                <w:rFonts w:ascii="Arial" w:hAnsi="Arial"/>
                <w:sz w:val="24"/>
              </w:rPr>
              <w:t xml:space="preserve"> + b</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121</w:t>
            </w:r>
          </w:p>
        </w:tc>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130</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139</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148</w:t>
            </w:r>
          </w:p>
        </w:tc>
        <w:tc>
          <w:tcPr>
            <w:tcW w:w="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157</w:t>
            </w:r>
          </w:p>
        </w:tc>
        <w:tc>
          <w:tcPr>
            <w:tcW w:w="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166</w:t>
            </w:r>
          </w:p>
        </w:tc>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175</w:t>
            </w:r>
          </w:p>
        </w:tc>
        <w:tc>
          <w:tcPr>
            <w:tcW w:w="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184</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193</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202</w:t>
            </w:r>
          </w:p>
        </w:tc>
        <w:tc>
          <w:tcPr>
            <w:tcW w:w="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211</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220</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229</w:t>
            </w:r>
          </w:p>
        </w:tc>
      </w:tr>
      <w:tr w:rsidR="008C51ED" w:rsidTr="00B169E8">
        <w:trPr>
          <w:trHeight w:val="452"/>
        </w:trPr>
        <w:tc>
          <w:tcPr>
            <w:tcW w:w="153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Rang y</w:t>
            </w:r>
          </w:p>
        </w:tc>
        <w:tc>
          <w:tcPr>
            <w:tcW w:w="66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17</w:t>
            </w:r>
          </w:p>
        </w:tc>
        <w:tc>
          <w:tcPr>
            <w:tcW w:w="65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0</w:t>
            </w:r>
          </w:p>
        </w:tc>
        <w:tc>
          <w:tcPr>
            <w:tcW w:w="66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9</w:t>
            </w:r>
          </w:p>
        </w:tc>
        <w:tc>
          <w:tcPr>
            <w:tcW w:w="656"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18</w:t>
            </w:r>
          </w:p>
        </w:tc>
        <w:tc>
          <w:tcPr>
            <w:tcW w:w="659"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w:t>
            </w:r>
          </w:p>
        </w:tc>
        <w:tc>
          <w:tcPr>
            <w:tcW w:w="66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10</w:t>
            </w:r>
          </w:p>
        </w:tc>
        <w:tc>
          <w:tcPr>
            <w:tcW w:w="65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19</w:t>
            </w:r>
          </w:p>
        </w:tc>
        <w:tc>
          <w:tcPr>
            <w:tcW w:w="661"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w:t>
            </w:r>
          </w:p>
        </w:tc>
        <w:tc>
          <w:tcPr>
            <w:tcW w:w="657"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11</w:t>
            </w:r>
          </w:p>
        </w:tc>
        <w:tc>
          <w:tcPr>
            <w:tcW w:w="656"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20</w:t>
            </w:r>
          </w:p>
        </w:tc>
        <w:tc>
          <w:tcPr>
            <w:tcW w:w="661"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3</w:t>
            </w:r>
          </w:p>
        </w:tc>
        <w:tc>
          <w:tcPr>
            <w:tcW w:w="657"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12</w:t>
            </w:r>
          </w:p>
        </w:tc>
        <w:tc>
          <w:tcPr>
            <w:tcW w:w="71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21</w:t>
            </w:r>
          </w:p>
        </w:tc>
      </w:tr>
      <w:tr w:rsidR="008C51ED" w:rsidTr="00B169E8">
        <w:trPr>
          <w:trHeight w:val="452"/>
        </w:trPr>
        <w:tc>
          <w:tcPr>
            <w:tcW w:w="153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En crypté</w:t>
            </w:r>
          </w:p>
        </w:tc>
        <w:tc>
          <w:tcPr>
            <w:tcW w:w="66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R</w:t>
            </w:r>
          </w:p>
        </w:tc>
        <w:tc>
          <w:tcPr>
            <w:tcW w:w="65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A</w:t>
            </w:r>
          </w:p>
        </w:tc>
        <w:tc>
          <w:tcPr>
            <w:tcW w:w="66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J</w:t>
            </w:r>
          </w:p>
        </w:tc>
        <w:tc>
          <w:tcPr>
            <w:tcW w:w="656"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S</w:t>
            </w:r>
          </w:p>
        </w:tc>
        <w:tc>
          <w:tcPr>
            <w:tcW w:w="659"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B</w:t>
            </w:r>
          </w:p>
        </w:tc>
        <w:tc>
          <w:tcPr>
            <w:tcW w:w="66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K</w:t>
            </w:r>
          </w:p>
        </w:tc>
        <w:tc>
          <w:tcPr>
            <w:tcW w:w="65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T</w:t>
            </w:r>
          </w:p>
        </w:tc>
        <w:tc>
          <w:tcPr>
            <w:tcW w:w="661"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C</w:t>
            </w:r>
          </w:p>
        </w:tc>
        <w:tc>
          <w:tcPr>
            <w:tcW w:w="657"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L</w:t>
            </w:r>
          </w:p>
        </w:tc>
        <w:tc>
          <w:tcPr>
            <w:tcW w:w="656"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U</w:t>
            </w:r>
          </w:p>
        </w:tc>
        <w:tc>
          <w:tcPr>
            <w:tcW w:w="661"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D</w:t>
            </w:r>
          </w:p>
        </w:tc>
        <w:tc>
          <w:tcPr>
            <w:tcW w:w="657"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M</w:t>
            </w:r>
          </w:p>
        </w:tc>
        <w:tc>
          <w:tcPr>
            <w:tcW w:w="713" w:type="dxa"/>
            <w:tcBorders>
              <w:left w:val="single" w:sz="4" w:space="0" w:color="00000A"/>
              <w:bottom w:val="single" w:sz="4" w:space="0" w:color="00000A"/>
              <w:right w:val="single" w:sz="4" w:space="0" w:color="00000A"/>
            </w:tcBorders>
            <w:shd w:val="clear" w:color="auto" w:fill="FFFFFF"/>
            <w:tcMar>
              <w:top w:w="0" w:type="dxa"/>
              <w:left w:w="68" w:type="dxa"/>
              <w:bottom w:w="0" w:type="dxa"/>
              <w:right w:w="108" w:type="dxa"/>
            </w:tcMar>
          </w:tcPr>
          <w:p w:rsidR="008C51ED" w:rsidRDefault="008C51ED" w:rsidP="00B169E8">
            <w:pPr>
              <w:pStyle w:val="Paragraphedeliste"/>
              <w:spacing w:after="0"/>
              <w:ind w:left="0"/>
              <w:jc w:val="both"/>
              <w:rPr>
                <w:rFonts w:ascii="Arial" w:hAnsi="Arial"/>
                <w:sz w:val="24"/>
              </w:rPr>
            </w:pPr>
            <w:r>
              <w:rPr>
                <w:rFonts w:ascii="Arial" w:hAnsi="Arial"/>
                <w:sz w:val="24"/>
              </w:rPr>
              <w:t>V</w:t>
            </w:r>
          </w:p>
        </w:tc>
      </w:tr>
    </w:tbl>
    <w:p w:rsidR="008C51ED" w:rsidRDefault="008C51ED" w:rsidP="00B169E8">
      <w:pPr>
        <w:pStyle w:val="Paragraphedeliste"/>
        <w:jc w:val="both"/>
        <w:rPr>
          <w:rFonts w:ascii="Arial" w:hAnsi="Arial"/>
          <w:sz w:val="24"/>
        </w:rPr>
      </w:pPr>
      <w:r>
        <w:rPr>
          <w:rFonts w:ascii="Arial" w:hAnsi="Arial"/>
          <w:sz w:val="24"/>
        </w:rPr>
        <w:t>b)</w:t>
      </w:r>
      <w:r w:rsidR="007A06A2">
        <w:rPr>
          <w:rFonts w:ascii="Arial" w:hAnsi="Arial"/>
          <w:sz w:val="24"/>
        </w:rPr>
        <w:t xml:space="preserve"> La clé résout le problème évoqué </w:t>
      </w:r>
      <w:r w:rsidR="000A5A9E">
        <w:rPr>
          <w:rFonts w:ascii="Arial" w:hAnsi="Arial"/>
          <w:sz w:val="24"/>
        </w:rPr>
        <w:t>à la question 5, car la dernière ligne contient des éléments distincts : deux lettres différentes sont codées différemment, rendant unique le décodage.</w:t>
      </w:r>
      <w:r>
        <w:rPr>
          <w:rFonts w:ascii="Arial" w:hAnsi="Arial"/>
          <w:sz w:val="24"/>
        </w:rPr>
        <w:t xml:space="preserve"> </w:t>
      </w:r>
    </w:p>
    <w:p w:rsidR="007A06A2" w:rsidRDefault="007A06A2" w:rsidP="00B169E8">
      <w:pPr>
        <w:pStyle w:val="Paragraphedeliste"/>
        <w:jc w:val="both"/>
        <w:rPr>
          <w:rFonts w:ascii="Arial" w:hAnsi="Arial"/>
          <w:sz w:val="24"/>
        </w:rPr>
      </w:pPr>
    </w:p>
    <w:p w:rsidR="008C51ED" w:rsidRDefault="008C51ED" w:rsidP="00B169E8">
      <w:pPr>
        <w:pStyle w:val="Paragraphedeliste"/>
        <w:ind w:left="0"/>
        <w:jc w:val="both"/>
      </w:pPr>
      <w:r>
        <w:rPr>
          <w:rFonts w:ascii="Arial" w:hAnsi="Arial"/>
          <w:sz w:val="24"/>
        </w:rPr>
        <w:t xml:space="preserve">7. Le mot algorithme tire son origine </w:t>
      </w:r>
      <w:proofErr w:type="gramStart"/>
      <w:r>
        <w:rPr>
          <w:rFonts w:ascii="Arial" w:hAnsi="Arial"/>
          <w:sz w:val="24"/>
        </w:rPr>
        <w:t xml:space="preserve">de </w:t>
      </w:r>
      <w:bookmarkStart w:id="155" w:name="__DdeLink__830_1561577420"/>
      <w:r>
        <w:rPr>
          <w:rFonts w:ascii="Arial" w:hAnsi="Arial"/>
          <w:i/>
          <w:iCs/>
          <w:sz w:val="24"/>
          <w:u w:val="single"/>
        </w:rPr>
        <w:t>Al</w:t>
      </w:r>
      <w:proofErr w:type="gramEnd"/>
      <w:r>
        <w:rPr>
          <w:rFonts w:ascii="Arial" w:hAnsi="Arial"/>
          <w:i/>
          <w:iCs/>
          <w:sz w:val="24"/>
          <w:u w:val="single"/>
        </w:rPr>
        <w:t xml:space="preserve"> Khawarizmi</w:t>
      </w:r>
      <w:bookmarkEnd w:id="155"/>
      <w:r>
        <w:rPr>
          <w:rFonts w:ascii="Arial" w:hAnsi="Arial"/>
          <w:i/>
          <w:iCs/>
          <w:sz w:val="24"/>
          <w:u w:val="single"/>
        </w:rPr>
        <w:t>, né en sept cent quatre-vingts</w:t>
      </w:r>
      <w:r>
        <w:rPr>
          <w:rFonts w:ascii="Arial" w:hAnsi="Arial"/>
          <w:sz w:val="24"/>
        </w:rPr>
        <w:t>, père de l’algèbre.</w:t>
      </w:r>
    </w:p>
    <w:p w:rsidR="008C51ED" w:rsidRDefault="008C51ED" w:rsidP="00B169E8">
      <w:pPr>
        <w:pStyle w:val="Paragraphedeliste"/>
        <w:jc w:val="both"/>
      </w:pPr>
    </w:p>
    <w:p w:rsidR="008C51ED" w:rsidRDefault="008C51ED" w:rsidP="00B169E8">
      <w:pPr>
        <w:pStyle w:val="Paragraphedeliste"/>
        <w:ind w:left="0"/>
        <w:jc w:val="both"/>
      </w:pPr>
      <w:r>
        <w:rPr>
          <w:rFonts w:ascii="Arial" w:hAnsi="Arial"/>
          <w:sz w:val="24"/>
        </w:rPr>
        <w:t xml:space="preserve">8. </w:t>
      </w:r>
      <w:r>
        <w:rPr>
          <w:rFonts w:ascii="Arial" w:hAnsi="Arial"/>
          <w:sz w:val="24"/>
          <w:u w:val="single"/>
        </w:rPr>
        <w:t>Algorithme de décodage</w:t>
      </w:r>
    </w:p>
    <w:p w:rsidR="008C51ED" w:rsidRDefault="008C51ED" w:rsidP="00B169E8">
      <w:pPr>
        <w:pStyle w:val="Standard"/>
        <w:jc w:val="both"/>
        <w:rPr>
          <w:rFonts w:ascii="Arial" w:hAnsi="Arial"/>
        </w:rPr>
      </w:pPr>
      <w:r>
        <w:rPr>
          <w:rFonts w:ascii="Arial" w:hAnsi="Arial"/>
        </w:rPr>
        <w:t>N ← 0</w:t>
      </w:r>
    </w:p>
    <w:p w:rsidR="008C51ED" w:rsidRDefault="008C51ED" w:rsidP="00B169E8">
      <w:pPr>
        <w:pStyle w:val="Standard"/>
        <w:jc w:val="both"/>
        <w:rPr>
          <w:rFonts w:ascii="Arial" w:hAnsi="Arial"/>
        </w:rPr>
      </w:pPr>
      <w:r>
        <w:rPr>
          <w:rFonts w:ascii="Arial" w:hAnsi="Arial"/>
        </w:rPr>
        <w:t>Tant que N&lt;26</w:t>
      </w:r>
    </w:p>
    <w:p w:rsidR="008C51ED" w:rsidRDefault="008C51ED" w:rsidP="00B169E8">
      <w:pPr>
        <w:pStyle w:val="Standard"/>
        <w:jc w:val="both"/>
        <w:rPr>
          <w:rFonts w:ascii="Arial" w:hAnsi="Arial"/>
        </w:rPr>
      </w:pPr>
      <w:r>
        <w:rPr>
          <w:rFonts w:ascii="Arial" w:hAnsi="Arial"/>
        </w:rPr>
        <w:t>M ← 3*N+14</w:t>
      </w:r>
    </w:p>
    <w:p w:rsidR="008C51ED" w:rsidRDefault="008C51ED" w:rsidP="00B169E8">
      <w:pPr>
        <w:pStyle w:val="Standard"/>
        <w:jc w:val="both"/>
        <w:rPr>
          <w:rFonts w:ascii="Arial" w:hAnsi="Arial"/>
        </w:rPr>
      </w:pPr>
      <w:r>
        <w:rPr>
          <w:rFonts w:ascii="Arial" w:hAnsi="Arial"/>
        </w:rPr>
        <w:t>Tant que M &gt; 25</w:t>
      </w:r>
    </w:p>
    <w:p w:rsidR="008C51ED" w:rsidRDefault="008C51ED" w:rsidP="00B169E8">
      <w:pPr>
        <w:pStyle w:val="Standard"/>
        <w:jc w:val="both"/>
        <w:rPr>
          <w:rFonts w:ascii="Arial" w:hAnsi="Arial"/>
        </w:rPr>
      </w:pPr>
      <w:r>
        <w:rPr>
          <w:rFonts w:ascii="Arial" w:hAnsi="Arial"/>
        </w:rPr>
        <w:lastRenderedPageBreak/>
        <w:t>M ← M-26</w:t>
      </w:r>
    </w:p>
    <w:p w:rsidR="008C51ED" w:rsidRDefault="008C51ED" w:rsidP="00B169E8">
      <w:pPr>
        <w:pStyle w:val="Standard"/>
        <w:jc w:val="both"/>
        <w:rPr>
          <w:rFonts w:ascii="Arial" w:hAnsi="Arial"/>
        </w:rPr>
      </w:pPr>
      <w:r>
        <w:rPr>
          <w:rFonts w:ascii="Arial" w:hAnsi="Arial"/>
        </w:rPr>
        <w:t>Fin tant que</w:t>
      </w:r>
    </w:p>
    <w:p w:rsidR="008C51ED" w:rsidRDefault="008C51ED" w:rsidP="00B169E8">
      <w:pPr>
        <w:pStyle w:val="Standard"/>
        <w:jc w:val="both"/>
        <w:rPr>
          <w:rFonts w:ascii="Arial" w:hAnsi="Arial"/>
        </w:rPr>
      </w:pPr>
      <w:r>
        <w:rPr>
          <w:rFonts w:ascii="Arial" w:hAnsi="Arial"/>
        </w:rPr>
        <w:t>Afficher M</w:t>
      </w:r>
    </w:p>
    <w:p w:rsidR="008C51ED" w:rsidRDefault="008C51ED" w:rsidP="00B169E8">
      <w:pPr>
        <w:pStyle w:val="Standard"/>
        <w:jc w:val="both"/>
        <w:rPr>
          <w:rFonts w:ascii="Arial" w:hAnsi="Arial"/>
        </w:rPr>
      </w:pPr>
      <w:r>
        <w:rPr>
          <w:rFonts w:ascii="Arial" w:hAnsi="Arial"/>
        </w:rPr>
        <w:t>N ← N+1</w:t>
      </w:r>
    </w:p>
    <w:p w:rsidR="008C51ED" w:rsidRDefault="008C51ED" w:rsidP="00B169E8">
      <w:pPr>
        <w:pStyle w:val="Textbody"/>
        <w:rPr>
          <w:rFonts w:ascii="Arial" w:hAnsi="Arial"/>
          <w:sz w:val="24"/>
          <w:szCs w:val="24"/>
        </w:rPr>
      </w:pPr>
      <w:r>
        <w:rPr>
          <w:rFonts w:ascii="Arial" w:hAnsi="Arial"/>
          <w:sz w:val="24"/>
          <w:szCs w:val="24"/>
        </w:rPr>
        <w:t>Fin tant que</w:t>
      </w:r>
    </w:p>
    <w:p w:rsidR="008C51ED" w:rsidRDefault="008C51ED" w:rsidP="00B169E8">
      <w:pPr>
        <w:pStyle w:val="Paragraphedeliste"/>
        <w:jc w:val="both"/>
        <w:rPr>
          <w:rFonts w:ascii="Arial" w:hAnsi="Arial"/>
          <w:i/>
          <w:iCs/>
          <w:sz w:val="24"/>
        </w:rPr>
      </w:pPr>
      <w:r>
        <w:rPr>
          <w:rFonts w:ascii="Arial" w:hAnsi="Arial"/>
          <w:i/>
          <w:iCs/>
          <w:sz w:val="24"/>
        </w:rPr>
        <w:t xml:space="preserve">Ou  </w:t>
      </w:r>
    </w:p>
    <w:p w:rsidR="008C51ED" w:rsidRDefault="008C51ED" w:rsidP="00B169E8">
      <w:pPr>
        <w:pStyle w:val="Standard"/>
        <w:jc w:val="both"/>
        <w:rPr>
          <w:rFonts w:ascii="Arial" w:hAnsi="Arial"/>
        </w:rPr>
      </w:pPr>
      <w:r>
        <w:rPr>
          <w:rFonts w:ascii="Arial" w:hAnsi="Arial"/>
        </w:rPr>
        <w:t>N ← 0</w:t>
      </w:r>
    </w:p>
    <w:p w:rsidR="008C51ED" w:rsidRDefault="008C51ED" w:rsidP="00B169E8">
      <w:pPr>
        <w:pStyle w:val="Standard"/>
        <w:jc w:val="both"/>
        <w:rPr>
          <w:rFonts w:ascii="Arial" w:hAnsi="Arial"/>
        </w:rPr>
      </w:pPr>
      <w:r>
        <w:rPr>
          <w:rFonts w:ascii="Arial" w:hAnsi="Arial"/>
        </w:rPr>
        <w:t>X ← 0</w:t>
      </w:r>
    </w:p>
    <w:p w:rsidR="008C51ED" w:rsidRDefault="008C51ED" w:rsidP="00B169E8">
      <w:pPr>
        <w:pStyle w:val="Standard"/>
        <w:jc w:val="both"/>
        <w:rPr>
          <w:rFonts w:ascii="Arial" w:hAnsi="Arial"/>
        </w:rPr>
      </w:pPr>
    </w:p>
    <w:p w:rsidR="008C51ED" w:rsidRDefault="008C51ED" w:rsidP="00B169E8">
      <w:pPr>
        <w:pStyle w:val="Standard"/>
        <w:jc w:val="both"/>
        <w:rPr>
          <w:rFonts w:ascii="Arial" w:hAnsi="Arial"/>
        </w:rPr>
      </w:pPr>
      <w:r>
        <w:rPr>
          <w:rFonts w:ascii="Arial" w:hAnsi="Arial"/>
        </w:rPr>
        <w:t>Tant que X&lt;26</w:t>
      </w:r>
    </w:p>
    <w:p w:rsidR="008C51ED" w:rsidRDefault="008C51ED" w:rsidP="00B169E8">
      <w:pPr>
        <w:pStyle w:val="Standard"/>
        <w:jc w:val="both"/>
        <w:rPr>
          <w:rFonts w:ascii="Arial" w:hAnsi="Arial"/>
        </w:rPr>
      </w:pPr>
      <w:r>
        <w:rPr>
          <w:rFonts w:ascii="Arial" w:hAnsi="Arial"/>
        </w:rPr>
        <w:t xml:space="preserve">   M ← 9*X+4</w:t>
      </w:r>
    </w:p>
    <w:p w:rsidR="008C51ED" w:rsidRDefault="008C51ED" w:rsidP="00B169E8">
      <w:pPr>
        <w:pStyle w:val="Standard"/>
        <w:jc w:val="both"/>
        <w:rPr>
          <w:rFonts w:ascii="Arial" w:hAnsi="Arial"/>
        </w:rPr>
      </w:pPr>
      <w:r>
        <w:rPr>
          <w:rFonts w:ascii="Arial" w:hAnsi="Arial"/>
        </w:rPr>
        <w:t xml:space="preserve">   R  ← M%26</w:t>
      </w:r>
    </w:p>
    <w:p w:rsidR="008C51ED" w:rsidRDefault="008C51ED" w:rsidP="00B169E8">
      <w:pPr>
        <w:pStyle w:val="Standard"/>
        <w:jc w:val="both"/>
        <w:rPr>
          <w:rFonts w:ascii="Arial" w:hAnsi="Arial"/>
        </w:rPr>
      </w:pPr>
      <w:r>
        <w:rPr>
          <w:rFonts w:ascii="Arial" w:hAnsi="Arial"/>
        </w:rPr>
        <w:t xml:space="preserve">   Si R=N</w:t>
      </w:r>
    </w:p>
    <w:p w:rsidR="008C51ED" w:rsidRDefault="008C51ED" w:rsidP="00B169E8">
      <w:pPr>
        <w:pStyle w:val="Standard"/>
        <w:jc w:val="both"/>
        <w:rPr>
          <w:rFonts w:ascii="Arial" w:hAnsi="Arial"/>
        </w:rPr>
      </w:pPr>
      <w:r>
        <w:rPr>
          <w:rFonts w:ascii="Arial" w:hAnsi="Arial"/>
        </w:rPr>
        <w:t xml:space="preserve">     Afficher X.</w:t>
      </w:r>
    </w:p>
    <w:p w:rsidR="008C51ED" w:rsidRDefault="008C51ED" w:rsidP="00B169E8">
      <w:pPr>
        <w:pStyle w:val="Standard"/>
        <w:jc w:val="both"/>
        <w:rPr>
          <w:rFonts w:ascii="Arial" w:hAnsi="Arial"/>
        </w:rPr>
      </w:pPr>
      <w:r>
        <w:rPr>
          <w:rFonts w:ascii="Arial" w:hAnsi="Arial"/>
        </w:rPr>
        <w:t xml:space="preserve">   Fin si</w:t>
      </w:r>
    </w:p>
    <w:p w:rsidR="008C51ED" w:rsidRDefault="008C51ED" w:rsidP="00B169E8">
      <w:pPr>
        <w:pStyle w:val="Standard"/>
        <w:jc w:val="both"/>
        <w:rPr>
          <w:rFonts w:ascii="Arial" w:hAnsi="Arial"/>
        </w:rPr>
      </w:pPr>
      <w:r>
        <w:rPr>
          <w:rFonts w:ascii="Arial" w:hAnsi="Arial"/>
        </w:rPr>
        <w:t>Fin tant que</w:t>
      </w:r>
    </w:p>
    <w:p w:rsidR="008C51ED" w:rsidRDefault="008C51ED" w:rsidP="00B169E8">
      <w:pPr>
        <w:pStyle w:val="Standard"/>
        <w:jc w:val="both"/>
        <w:rPr>
          <w:rFonts w:ascii="Arial" w:hAnsi="Arial"/>
        </w:rPr>
      </w:pPr>
    </w:p>
    <w:p w:rsidR="008C51ED" w:rsidRDefault="008C51ED" w:rsidP="00B169E8">
      <w:pPr>
        <w:jc w:val="both"/>
        <w:rPr>
          <w:rFonts w:ascii="Arial" w:hAnsi="Arial"/>
          <w:i/>
          <w:iCs/>
          <w:sz w:val="24"/>
        </w:rPr>
      </w:pPr>
    </w:p>
    <w:p w:rsidR="008C51ED" w:rsidRDefault="008C51ED" w:rsidP="00B169E8">
      <w:pPr>
        <w:jc w:val="both"/>
        <w:rPr>
          <w:rFonts w:ascii="Arial" w:hAnsi="Arial"/>
          <w:i/>
          <w:iCs/>
          <w:sz w:val="24"/>
        </w:rPr>
      </w:pPr>
      <w:r>
        <w:rPr>
          <w:rFonts w:ascii="Arial" w:hAnsi="Arial"/>
          <w:i/>
          <w:iCs/>
          <w:sz w:val="24"/>
        </w:rPr>
        <w:t xml:space="preserve">   N</w:t>
      </w:r>
    </w:p>
    <w:p w:rsidR="008C51ED" w:rsidRDefault="008C51ED" w:rsidP="00B169E8">
      <w:pPr>
        <w:pStyle w:val="Paragraphedeliste"/>
        <w:ind w:left="0"/>
        <w:jc w:val="both"/>
        <w:rPr>
          <w:rFonts w:ascii="Arial" w:hAnsi="Arial"/>
          <w:sz w:val="24"/>
        </w:rPr>
      </w:pPr>
      <w:r>
        <w:rPr>
          <w:rFonts w:ascii="Arial" w:hAnsi="Arial"/>
          <w:sz w:val="24"/>
        </w:rPr>
        <w:t>9. Dans ces deux types de codage, une lettre est toujours codée par une même autre lettre ce qui facilite le décodage, c’est un défaut …</w:t>
      </w:r>
    </w:p>
    <w:p w:rsidR="008C51ED" w:rsidRDefault="008C51ED" w:rsidP="00B169E8">
      <w:pPr>
        <w:pStyle w:val="Standard"/>
        <w:jc w:val="both"/>
      </w:pPr>
    </w:p>
    <w:p w:rsidR="008C51ED" w:rsidRDefault="000A5A9E" w:rsidP="00B169E8">
      <w:pPr>
        <w:pStyle w:val="Paragraphedeliste"/>
        <w:ind w:left="0"/>
        <w:jc w:val="both"/>
      </w:pPr>
      <w:r>
        <w:rPr>
          <w:rFonts w:ascii="Arial" w:hAnsi="Arial"/>
          <w:sz w:val="24"/>
        </w:rPr>
        <w:t>10</w:t>
      </w:r>
      <w:r w:rsidR="008C51ED">
        <w:rPr>
          <w:rFonts w:ascii="Arial" w:hAnsi="Arial"/>
          <w:sz w:val="24"/>
        </w:rPr>
        <w:t>.</w:t>
      </w:r>
      <w:r w:rsidR="008C51ED">
        <w:rPr>
          <w:rFonts w:ascii="Arial" w:hAnsi="Arial"/>
          <w:i/>
          <w:iCs/>
          <w:sz w:val="24"/>
        </w:rPr>
        <w:t xml:space="preserve"> mille</w:t>
      </w:r>
      <w:r w:rsidR="008C51ED">
        <w:rPr>
          <w:rFonts w:ascii="Arial" w:hAnsi="Arial"/>
          <w:sz w:val="24"/>
        </w:rPr>
        <w:t xml:space="preserve"> </w:t>
      </w:r>
      <w:r w:rsidR="008C51ED">
        <w:rPr>
          <w:rFonts w:ascii="Arial" w:hAnsi="Arial"/>
          <w:i/>
          <w:iCs/>
          <w:sz w:val="24"/>
        </w:rPr>
        <w:t>cinq cent vingt trois</w:t>
      </w:r>
    </w:p>
    <w:p w:rsidR="008C51ED" w:rsidRDefault="000A5A9E" w:rsidP="00B169E8">
      <w:pPr>
        <w:pStyle w:val="Standard"/>
        <w:jc w:val="both"/>
        <w:rPr>
          <w:rFonts w:ascii="Arial" w:hAnsi="Arial"/>
        </w:rPr>
      </w:pPr>
      <w:r>
        <w:rPr>
          <w:rFonts w:ascii="Arial" w:hAnsi="Arial"/>
        </w:rPr>
        <w:t>11</w:t>
      </w:r>
      <w:r w:rsidR="008C51ED">
        <w:rPr>
          <w:rFonts w:ascii="Arial" w:hAnsi="Arial"/>
        </w:rPr>
        <w:t>.</w:t>
      </w:r>
    </w:p>
    <w:p w:rsidR="008C51ED" w:rsidRDefault="008C51ED">
      <w:r>
        <w:rPr>
          <w:noProof/>
        </w:rPr>
        <w:drawing>
          <wp:anchor distT="0" distB="0" distL="114300" distR="114300" simplePos="0" relativeHeight="251700224" behindDoc="0" locked="0" layoutInCell="1" allowOverlap="1" wp14:anchorId="112C5E74" wp14:editId="6E303372">
            <wp:simplePos x="0" y="0"/>
            <wp:positionH relativeFrom="column">
              <wp:posOffset>-179705</wp:posOffset>
            </wp:positionH>
            <wp:positionV relativeFrom="paragraph">
              <wp:posOffset>170815</wp:posOffset>
            </wp:positionV>
            <wp:extent cx="6840361" cy="1558439"/>
            <wp:effectExtent l="0" t="0" r="0" b="3661"/>
            <wp:wrapSquare wrapText="bothSides"/>
            <wp:docPr id="5"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840361" cy="1558439"/>
                    </a:xfrm>
                    <a:prstGeom prst="rect">
                      <a:avLst/>
                    </a:prstGeom>
                    <a:noFill/>
                    <a:ln>
                      <a:noFill/>
                      <a:prstDash/>
                    </a:ln>
                  </pic:spPr>
                </pic:pic>
              </a:graphicData>
            </a:graphic>
          </wp:anchor>
        </w:drawing>
      </w:r>
    </w:p>
    <w:p w:rsidR="008C51ED" w:rsidRPr="008C51ED" w:rsidRDefault="008C51ED" w:rsidP="008C51ED"/>
    <w:sectPr w:rsidR="008C51ED" w:rsidRPr="008C51ED" w:rsidSect="00F520D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AA" w:rsidRDefault="008D14AA" w:rsidP="00C37228">
      <w:pPr>
        <w:spacing w:after="0"/>
      </w:pPr>
      <w:r>
        <w:separator/>
      </w:r>
    </w:p>
  </w:endnote>
  <w:endnote w:type="continuationSeparator" w:id="0">
    <w:p w:rsidR="008D14AA" w:rsidRDefault="008D14AA" w:rsidP="00C372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E8" w:rsidRDefault="00B169E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E8" w:rsidRDefault="00B169E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E8" w:rsidRDefault="00B169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AA" w:rsidRDefault="008D14AA" w:rsidP="00C37228">
      <w:pPr>
        <w:spacing w:after="0"/>
      </w:pPr>
      <w:r>
        <w:separator/>
      </w:r>
    </w:p>
  </w:footnote>
  <w:footnote w:type="continuationSeparator" w:id="0">
    <w:p w:rsidR="008D14AA" w:rsidRDefault="008D14AA" w:rsidP="00C372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E8" w:rsidRDefault="00B169E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E8" w:rsidRDefault="00B169E8" w:rsidP="00F520DF">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E8" w:rsidRDefault="00B169E8" w:rsidP="00F520DF">
    <w:pPr>
      <w:pStyle w:val="En-tte"/>
      <w:jc w:val="center"/>
    </w:pPr>
    <w:r>
      <w:rPr>
        <w:rFonts w:ascii="Times New Roman" w:hAnsi="Times New Roman"/>
        <w:noProof/>
        <w:sz w:val="72"/>
        <w:szCs w:val="72"/>
      </w:rPr>
      <w:drawing>
        <wp:inline distT="0" distB="0" distL="0" distR="0" wp14:anchorId="2D124C47" wp14:editId="3204FB96">
          <wp:extent cx="2285177" cy="698500"/>
          <wp:effectExtent l="0" t="0" r="127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651" cy="6992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BB9"/>
    <w:multiLevelType w:val="multilevel"/>
    <w:tmpl w:val="B1B01DD0"/>
    <w:numStyleLink w:val="Q"/>
  </w:abstractNum>
  <w:abstractNum w:abstractNumId="1">
    <w:nsid w:val="01C8079A"/>
    <w:multiLevelType w:val="hybridMultilevel"/>
    <w:tmpl w:val="93627A96"/>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547D6"/>
    <w:multiLevelType w:val="hybridMultilevel"/>
    <w:tmpl w:val="D940F944"/>
    <w:lvl w:ilvl="0" w:tplc="29F291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F47AF2"/>
    <w:multiLevelType w:val="multilevel"/>
    <w:tmpl w:val="B1B01DD0"/>
    <w:numStyleLink w:val="Q"/>
  </w:abstractNum>
  <w:abstractNum w:abstractNumId="4">
    <w:nsid w:val="15CB50AE"/>
    <w:multiLevelType w:val="multilevel"/>
    <w:tmpl w:val="B1B01DD0"/>
    <w:numStyleLink w:val="Q"/>
  </w:abstractNum>
  <w:abstractNum w:abstractNumId="5">
    <w:nsid w:val="372D744E"/>
    <w:multiLevelType w:val="multilevel"/>
    <w:tmpl w:val="B1B01DD0"/>
    <w:styleLink w:val="Q"/>
    <w:lvl w:ilvl="0">
      <w:start w:val="1"/>
      <w:numFmt w:val="decimal"/>
      <w:lvlText w:val="%1."/>
      <w:lvlJc w:val="left"/>
      <w:pPr>
        <w:ind w:left="0" w:hanging="284"/>
      </w:pPr>
      <w:rPr>
        <w:rFonts w:hint="default"/>
        <w:b/>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suff w:val="space"/>
      <w:lvlText w:val="%2."/>
      <w:lvlJc w:val="left"/>
      <w:pPr>
        <w:ind w:left="284" w:hanging="284"/>
      </w:pPr>
      <w:rPr>
        <w:rFonts w:asciiTheme="minorHAnsi" w:eastAsiaTheme="minorEastAsia" w:hAnsiTheme="minorHAnsi" w:cs="Times New Roman" w:hint="default"/>
        <w:b/>
        <w:i w:val="0"/>
      </w:rPr>
    </w:lvl>
    <w:lvl w:ilvl="2">
      <w:start w:val="1"/>
      <w:numFmt w:val="lowerRoman"/>
      <w:lvlText w:val="%3."/>
      <w:lvlJc w:val="right"/>
      <w:pPr>
        <w:ind w:left="568" w:hanging="284"/>
      </w:pPr>
      <w:rPr>
        <w:rFonts w:hint="default"/>
      </w:rPr>
    </w:lvl>
    <w:lvl w:ilvl="3">
      <w:start w:val="1"/>
      <w:numFmt w:val="decimal"/>
      <w:lvlText w:val="%4."/>
      <w:lvlJc w:val="left"/>
      <w:pPr>
        <w:ind w:left="852" w:hanging="284"/>
      </w:pPr>
      <w:rPr>
        <w:rFonts w:hint="default"/>
      </w:rPr>
    </w:lvl>
    <w:lvl w:ilvl="4">
      <w:start w:val="1"/>
      <w:numFmt w:val="decimal"/>
      <w:lvlText w:val="%5."/>
      <w:lvlJc w:val="left"/>
      <w:pPr>
        <w:ind w:left="1136" w:hanging="284"/>
      </w:pPr>
      <w:rPr>
        <w:rFonts w:hint="default"/>
      </w:rPr>
    </w:lvl>
    <w:lvl w:ilvl="5">
      <w:start w:val="1"/>
      <w:numFmt w:val="decimal"/>
      <w:lvlText w:val="%6."/>
      <w:lvlJc w:val="left"/>
      <w:pPr>
        <w:ind w:left="1420" w:hanging="284"/>
      </w:pPr>
      <w:rPr>
        <w:rFonts w:hint="default"/>
      </w:rPr>
    </w:lvl>
    <w:lvl w:ilvl="6">
      <w:start w:val="1"/>
      <w:numFmt w:val="decimal"/>
      <w:lvlText w:val="%7."/>
      <w:lvlJc w:val="left"/>
      <w:pPr>
        <w:ind w:left="1704" w:hanging="284"/>
      </w:pPr>
      <w:rPr>
        <w:rFonts w:hint="default"/>
      </w:rPr>
    </w:lvl>
    <w:lvl w:ilvl="7">
      <w:start w:val="1"/>
      <w:numFmt w:val="decimal"/>
      <w:lvlText w:val="%8."/>
      <w:lvlJc w:val="left"/>
      <w:pPr>
        <w:ind w:left="1988" w:hanging="284"/>
      </w:pPr>
      <w:rPr>
        <w:rFonts w:hint="default"/>
      </w:rPr>
    </w:lvl>
    <w:lvl w:ilvl="8">
      <w:start w:val="1"/>
      <w:numFmt w:val="decimal"/>
      <w:lvlText w:val="%9."/>
      <w:lvlJc w:val="left"/>
      <w:pPr>
        <w:ind w:left="2272" w:hanging="284"/>
      </w:pPr>
      <w:rPr>
        <w:rFonts w:hint="default"/>
      </w:rPr>
    </w:lvl>
  </w:abstractNum>
  <w:abstractNum w:abstractNumId="6">
    <w:nsid w:val="6E3657B3"/>
    <w:multiLevelType w:val="hybridMultilevel"/>
    <w:tmpl w:val="904678D4"/>
    <w:lvl w:ilvl="0" w:tplc="D18A30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BB151B"/>
    <w:multiLevelType w:val="multilevel"/>
    <w:tmpl w:val="B1B01DD0"/>
    <w:numStyleLink w:val="Q"/>
  </w:abstractNum>
  <w:num w:numId="1">
    <w:abstractNumId w:val="1"/>
  </w:num>
  <w:num w:numId="2">
    <w:abstractNumId w:val="7"/>
    <w:lvlOverride w:ilvl="0">
      <w:lvl w:ilvl="0">
        <w:start w:val="1"/>
        <w:numFmt w:val="decimal"/>
        <w:lvlText w:val="%1."/>
        <w:lvlJc w:val="left"/>
        <w:pPr>
          <w:ind w:left="0" w:hanging="284"/>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suff w:val="space"/>
        <w:lvlText w:val="%2."/>
        <w:lvlJc w:val="left"/>
        <w:pPr>
          <w:ind w:left="284" w:hanging="284"/>
        </w:pPr>
        <w:rPr>
          <w:rFonts w:asciiTheme="minorHAnsi" w:eastAsiaTheme="minorEastAsia" w:hAnsiTheme="minorHAnsi" w:cs="Times New Roman" w:hint="default"/>
          <w:b/>
          <w:i w:val="0"/>
        </w:rPr>
      </w:lvl>
    </w:lvlOverride>
    <w:lvlOverride w:ilvl="2">
      <w:lvl w:ilvl="2">
        <w:start w:val="1"/>
        <w:numFmt w:val="lowerRoman"/>
        <w:lvlText w:val="%3."/>
        <w:lvlJc w:val="right"/>
        <w:pPr>
          <w:ind w:left="568" w:hanging="284"/>
        </w:pPr>
        <w:rPr>
          <w:rFonts w:hint="default"/>
        </w:rPr>
      </w:lvl>
    </w:lvlOverride>
    <w:lvlOverride w:ilvl="3">
      <w:lvl w:ilvl="3">
        <w:start w:val="1"/>
        <w:numFmt w:val="decimal"/>
        <w:lvlText w:val="%4."/>
        <w:lvlJc w:val="left"/>
        <w:pPr>
          <w:ind w:left="852" w:hanging="284"/>
        </w:pPr>
        <w:rPr>
          <w:rFonts w:hint="default"/>
        </w:rPr>
      </w:lvl>
    </w:lvlOverride>
    <w:lvlOverride w:ilvl="4">
      <w:lvl w:ilvl="4">
        <w:start w:val="1"/>
        <w:numFmt w:val="decimal"/>
        <w:lvlText w:val="%5."/>
        <w:lvlJc w:val="left"/>
        <w:pPr>
          <w:ind w:left="1136" w:hanging="284"/>
        </w:pPr>
        <w:rPr>
          <w:rFonts w:hint="default"/>
        </w:rPr>
      </w:lvl>
    </w:lvlOverride>
    <w:lvlOverride w:ilvl="5">
      <w:lvl w:ilvl="5">
        <w:start w:val="1"/>
        <w:numFmt w:val="decimal"/>
        <w:lvlText w:val="%6."/>
        <w:lvlJc w:val="left"/>
        <w:pPr>
          <w:ind w:left="1420" w:hanging="284"/>
        </w:pPr>
        <w:rPr>
          <w:rFonts w:hint="default"/>
        </w:rPr>
      </w:lvl>
    </w:lvlOverride>
    <w:lvlOverride w:ilvl="6">
      <w:lvl w:ilvl="6">
        <w:start w:val="1"/>
        <w:numFmt w:val="decimal"/>
        <w:lvlText w:val="%7."/>
        <w:lvlJc w:val="left"/>
        <w:pPr>
          <w:ind w:left="1704" w:hanging="284"/>
        </w:pPr>
        <w:rPr>
          <w:rFonts w:hint="default"/>
        </w:rPr>
      </w:lvl>
    </w:lvlOverride>
    <w:lvlOverride w:ilvl="7">
      <w:lvl w:ilvl="7">
        <w:start w:val="1"/>
        <w:numFmt w:val="decimal"/>
        <w:lvlText w:val="%8."/>
        <w:lvlJc w:val="left"/>
        <w:pPr>
          <w:ind w:left="1988" w:hanging="284"/>
        </w:pPr>
        <w:rPr>
          <w:rFonts w:hint="default"/>
        </w:rPr>
      </w:lvl>
    </w:lvlOverride>
    <w:lvlOverride w:ilvl="8">
      <w:lvl w:ilvl="8">
        <w:start w:val="1"/>
        <w:numFmt w:val="decimal"/>
        <w:lvlText w:val="%9."/>
        <w:lvlJc w:val="left"/>
        <w:pPr>
          <w:ind w:left="2272" w:hanging="284"/>
        </w:pPr>
        <w:rPr>
          <w:rFonts w:hint="default"/>
        </w:rPr>
      </w:lvl>
    </w:lvlOverride>
  </w:num>
  <w:num w:numId="3">
    <w:abstractNumId w:val="5"/>
  </w:num>
  <w:num w:numId="4">
    <w:abstractNumId w:val="0"/>
  </w:num>
  <w:num w:numId="5">
    <w:abstractNumId w:val="4"/>
    <w:lvlOverride w:ilvl="0">
      <w:lvl w:ilvl="0">
        <w:start w:val="1"/>
        <w:numFmt w:val="decimal"/>
        <w:lvlText w:val="%1."/>
        <w:lvlJc w:val="left"/>
        <w:pPr>
          <w:ind w:left="0" w:hanging="284"/>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6">
    <w:abstractNumId w:val="3"/>
  </w:num>
  <w:num w:numId="7">
    <w:abstractNumId w:val="2"/>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107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92"/>
    <w:rsid w:val="00022DA8"/>
    <w:rsid w:val="00026743"/>
    <w:rsid w:val="0004725B"/>
    <w:rsid w:val="000677FB"/>
    <w:rsid w:val="00073689"/>
    <w:rsid w:val="00074AE9"/>
    <w:rsid w:val="00080384"/>
    <w:rsid w:val="00085365"/>
    <w:rsid w:val="000A25EB"/>
    <w:rsid w:val="000A4FC1"/>
    <w:rsid w:val="000A5A9E"/>
    <w:rsid w:val="000B5F8F"/>
    <w:rsid w:val="000D25B4"/>
    <w:rsid w:val="00133F4E"/>
    <w:rsid w:val="00155358"/>
    <w:rsid w:val="00156AA2"/>
    <w:rsid w:val="00163E0B"/>
    <w:rsid w:val="0017102C"/>
    <w:rsid w:val="00173275"/>
    <w:rsid w:val="00184FAF"/>
    <w:rsid w:val="001A7E92"/>
    <w:rsid w:val="001D3B7A"/>
    <w:rsid w:val="0020025C"/>
    <w:rsid w:val="00202DE8"/>
    <w:rsid w:val="0022007E"/>
    <w:rsid w:val="00223B9D"/>
    <w:rsid w:val="002251FD"/>
    <w:rsid w:val="002262F1"/>
    <w:rsid w:val="00233327"/>
    <w:rsid w:val="00233A93"/>
    <w:rsid w:val="00295835"/>
    <w:rsid w:val="002A11B4"/>
    <w:rsid w:val="002A75B0"/>
    <w:rsid w:val="0030582D"/>
    <w:rsid w:val="0031705E"/>
    <w:rsid w:val="00332D2A"/>
    <w:rsid w:val="00336D0C"/>
    <w:rsid w:val="00373B34"/>
    <w:rsid w:val="003959FF"/>
    <w:rsid w:val="0039619A"/>
    <w:rsid w:val="00396265"/>
    <w:rsid w:val="003A011B"/>
    <w:rsid w:val="003C3710"/>
    <w:rsid w:val="003E5D52"/>
    <w:rsid w:val="004017A0"/>
    <w:rsid w:val="004235E8"/>
    <w:rsid w:val="00423658"/>
    <w:rsid w:val="00440042"/>
    <w:rsid w:val="00450A0C"/>
    <w:rsid w:val="00457703"/>
    <w:rsid w:val="004949CA"/>
    <w:rsid w:val="004B3DC9"/>
    <w:rsid w:val="004E6CB5"/>
    <w:rsid w:val="00503F6A"/>
    <w:rsid w:val="00515A00"/>
    <w:rsid w:val="005226B7"/>
    <w:rsid w:val="00525905"/>
    <w:rsid w:val="005446B7"/>
    <w:rsid w:val="005617B7"/>
    <w:rsid w:val="0057517D"/>
    <w:rsid w:val="00596C71"/>
    <w:rsid w:val="005B5A31"/>
    <w:rsid w:val="005D4FA8"/>
    <w:rsid w:val="005D6600"/>
    <w:rsid w:val="005F7970"/>
    <w:rsid w:val="00604F77"/>
    <w:rsid w:val="00641B95"/>
    <w:rsid w:val="00663BBC"/>
    <w:rsid w:val="00665B68"/>
    <w:rsid w:val="0068257E"/>
    <w:rsid w:val="006C69B4"/>
    <w:rsid w:val="006D73A0"/>
    <w:rsid w:val="007101DA"/>
    <w:rsid w:val="00724AFB"/>
    <w:rsid w:val="0073377D"/>
    <w:rsid w:val="00734788"/>
    <w:rsid w:val="00753172"/>
    <w:rsid w:val="007555FB"/>
    <w:rsid w:val="00755623"/>
    <w:rsid w:val="007678E0"/>
    <w:rsid w:val="00774FA4"/>
    <w:rsid w:val="007952EE"/>
    <w:rsid w:val="007A06A2"/>
    <w:rsid w:val="007A46A4"/>
    <w:rsid w:val="007B0EEA"/>
    <w:rsid w:val="007B3EFE"/>
    <w:rsid w:val="00815F94"/>
    <w:rsid w:val="00833E19"/>
    <w:rsid w:val="00835756"/>
    <w:rsid w:val="008378D6"/>
    <w:rsid w:val="0084250C"/>
    <w:rsid w:val="0084504F"/>
    <w:rsid w:val="00851AB7"/>
    <w:rsid w:val="00853275"/>
    <w:rsid w:val="008618A0"/>
    <w:rsid w:val="008A1F9A"/>
    <w:rsid w:val="008A4B8F"/>
    <w:rsid w:val="008B7761"/>
    <w:rsid w:val="008C18EE"/>
    <w:rsid w:val="008C51ED"/>
    <w:rsid w:val="008D0A4E"/>
    <w:rsid w:val="008D14AA"/>
    <w:rsid w:val="008D6FFA"/>
    <w:rsid w:val="008E087C"/>
    <w:rsid w:val="008F47B3"/>
    <w:rsid w:val="008F5EE1"/>
    <w:rsid w:val="00902955"/>
    <w:rsid w:val="00941E01"/>
    <w:rsid w:val="00954A01"/>
    <w:rsid w:val="00965BAC"/>
    <w:rsid w:val="009842D8"/>
    <w:rsid w:val="009A273B"/>
    <w:rsid w:val="009A4844"/>
    <w:rsid w:val="009C03C3"/>
    <w:rsid w:val="009C731A"/>
    <w:rsid w:val="009D2285"/>
    <w:rsid w:val="00A24BA5"/>
    <w:rsid w:val="00A32296"/>
    <w:rsid w:val="00A62FAE"/>
    <w:rsid w:val="00AC037E"/>
    <w:rsid w:val="00AE4923"/>
    <w:rsid w:val="00B169E8"/>
    <w:rsid w:val="00B37CD0"/>
    <w:rsid w:val="00B630D7"/>
    <w:rsid w:val="00B6383F"/>
    <w:rsid w:val="00B825AF"/>
    <w:rsid w:val="00B842BC"/>
    <w:rsid w:val="00BC3F59"/>
    <w:rsid w:val="00BD208E"/>
    <w:rsid w:val="00C10B14"/>
    <w:rsid w:val="00C1634D"/>
    <w:rsid w:val="00C21EDE"/>
    <w:rsid w:val="00C26444"/>
    <w:rsid w:val="00C37228"/>
    <w:rsid w:val="00C40C87"/>
    <w:rsid w:val="00C40D90"/>
    <w:rsid w:val="00C51446"/>
    <w:rsid w:val="00C5210D"/>
    <w:rsid w:val="00C85C95"/>
    <w:rsid w:val="00C93F52"/>
    <w:rsid w:val="00CC062C"/>
    <w:rsid w:val="00CE474C"/>
    <w:rsid w:val="00D14E3D"/>
    <w:rsid w:val="00D1767C"/>
    <w:rsid w:val="00D30DC8"/>
    <w:rsid w:val="00D333E5"/>
    <w:rsid w:val="00D40A66"/>
    <w:rsid w:val="00D97701"/>
    <w:rsid w:val="00DA086D"/>
    <w:rsid w:val="00DC7A55"/>
    <w:rsid w:val="00DD2681"/>
    <w:rsid w:val="00E06AAC"/>
    <w:rsid w:val="00E558BD"/>
    <w:rsid w:val="00E9027E"/>
    <w:rsid w:val="00E903C6"/>
    <w:rsid w:val="00EA65A3"/>
    <w:rsid w:val="00EC425D"/>
    <w:rsid w:val="00EF5867"/>
    <w:rsid w:val="00F11E18"/>
    <w:rsid w:val="00F15F09"/>
    <w:rsid w:val="00F16E19"/>
    <w:rsid w:val="00F24FB1"/>
    <w:rsid w:val="00F30E6F"/>
    <w:rsid w:val="00F41B48"/>
    <w:rsid w:val="00F47BFA"/>
    <w:rsid w:val="00F520DF"/>
    <w:rsid w:val="00F9236A"/>
    <w:rsid w:val="00FB0A6C"/>
    <w:rsid w:val="00FC44F7"/>
    <w:rsid w:val="00FD3E90"/>
    <w:rsid w:val="00FE35AC"/>
    <w:rsid w:val="00FE3B5F"/>
    <w:rsid w:val="00FF0573"/>
    <w:rsid w:val="00FF3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B0"/>
    <w:rPr>
      <w:szCs w:val="24"/>
    </w:rPr>
  </w:style>
  <w:style w:type="paragraph" w:styleId="Titre1">
    <w:name w:val="heading 1"/>
    <w:basedOn w:val="Normal"/>
    <w:next w:val="Normal"/>
    <w:link w:val="Titre1Car"/>
    <w:qFormat/>
    <w:rsid w:val="00A32296"/>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A32296"/>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5617B7"/>
    <w:pPr>
      <w:keepNext/>
      <w:spacing w:before="240" w:after="60"/>
      <w:outlineLvl w:val="2"/>
    </w:pPr>
    <w:rPr>
      <w:rFonts w:asciiTheme="majorHAnsi" w:eastAsiaTheme="majorEastAsia" w:hAnsiTheme="majorHAnsi" w:cstheme="majorBidi"/>
      <w:b/>
      <w:bCs/>
      <w:sz w:val="24"/>
      <w:szCs w:val="26"/>
    </w:rPr>
  </w:style>
  <w:style w:type="paragraph" w:styleId="Titre4">
    <w:name w:val="heading 4"/>
    <w:basedOn w:val="Normal"/>
    <w:next w:val="Normal"/>
    <w:link w:val="Titre4Car"/>
    <w:uiPriority w:val="9"/>
    <w:unhideWhenUsed/>
    <w:qFormat/>
    <w:rsid w:val="007678E0"/>
    <w:pPr>
      <w:keepNext/>
      <w:spacing w:before="240" w:after="60"/>
      <w:outlineLvl w:val="3"/>
    </w:pPr>
    <w:rPr>
      <w:rFonts w:asciiTheme="majorHAnsi" w:hAnsiTheme="majorHAnsi" w:cstheme="majorBidi"/>
      <w:b/>
      <w:bCs/>
      <w:i/>
    </w:rPr>
  </w:style>
  <w:style w:type="paragraph" w:styleId="Titre5">
    <w:name w:val="heading 5"/>
    <w:basedOn w:val="Normal"/>
    <w:next w:val="Normal"/>
    <w:link w:val="Titre5Car"/>
    <w:uiPriority w:val="9"/>
    <w:semiHidden/>
    <w:unhideWhenUsed/>
    <w:qFormat/>
    <w:rsid w:val="00A32296"/>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A32296"/>
    <w:pPr>
      <w:spacing w:before="240" w:after="60"/>
      <w:outlineLvl w:val="5"/>
    </w:pPr>
    <w:rPr>
      <w:rFonts w:cstheme="majorBidi"/>
      <w:b/>
      <w:bCs/>
      <w:szCs w:val="22"/>
    </w:rPr>
  </w:style>
  <w:style w:type="paragraph" w:styleId="Titre7">
    <w:name w:val="heading 7"/>
    <w:basedOn w:val="Normal"/>
    <w:next w:val="Normal"/>
    <w:link w:val="Titre7Car"/>
    <w:uiPriority w:val="9"/>
    <w:semiHidden/>
    <w:unhideWhenUsed/>
    <w:qFormat/>
    <w:rsid w:val="00A32296"/>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A32296"/>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A32296"/>
    <w:pPr>
      <w:spacing w:before="240" w:after="60"/>
      <w:outlineLvl w:val="8"/>
    </w:pPr>
    <w:rPr>
      <w:rFonts w:asciiTheme="majorHAnsi" w:eastAsiaTheme="majorEastAsia" w:hAnsiTheme="majorHAnsi" w:cstheme="majorBid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7E92"/>
    <w:rPr>
      <w:color w:val="0000FF"/>
      <w:u w:val="single"/>
    </w:rPr>
  </w:style>
  <w:style w:type="character" w:customStyle="1" w:styleId="Titre1Car">
    <w:name w:val="Titre 1 Car"/>
    <w:basedOn w:val="Policepardfaut"/>
    <w:link w:val="Titre1"/>
    <w:uiPriority w:val="9"/>
    <w:rsid w:val="00A32296"/>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A32296"/>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5617B7"/>
    <w:rPr>
      <w:rFonts w:asciiTheme="majorHAnsi" w:eastAsiaTheme="majorEastAsia" w:hAnsiTheme="majorHAnsi" w:cstheme="majorBidi"/>
      <w:b/>
      <w:bCs/>
      <w:sz w:val="24"/>
      <w:szCs w:val="26"/>
    </w:rPr>
  </w:style>
  <w:style w:type="character" w:customStyle="1" w:styleId="Titre4Car">
    <w:name w:val="Titre 4 Car"/>
    <w:basedOn w:val="Policepardfaut"/>
    <w:link w:val="Titre4"/>
    <w:uiPriority w:val="9"/>
    <w:rsid w:val="007678E0"/>
    <w:rPr>
      <w:rFonts w:asciiTheme="majorHAnsi" w:hAnsiTheme="majorHAnsi" w:cstheme="majorBidi"/>
      <w:b/>
      <w:bCs/>
      <w:i/>
      <w:sz w:val="24"/>
      <w:szCs w:val="24"/>
    </w:rPr>
  </w:style>
  <w:style w:type="character" w:customStyle="1" w:styleId="Titre5Car">
    <w:name w:val="Titre 5 Car"/>
    <w:basedOn w:val="Policepardfaut"/>
    <w:link w:val="Titre5"/>
    <w:uiPriority w:val="9"/>
    <w:semiHidden/>
    <w:rsid w:val="00A32296"/>
    <w:rPr>
      <w:rFonts w:cstheme="majorBidi"/>
      <w:b/>
      <w:bCs/>
      <w:i/>
      <w:iCs/>
      <w:sz w:val="26"/>
      <w:szCs w:val="26"/>
    </w:rPr>
  </w:style>
  <w:style w:type="character" w:customStyle="1" w:styleId="Titre6Car">
    <w:name w:val="Titre 6 Car"/>
    <w:basedOn w:val="Policepardfaut"/>
    <w:link w:val="Titre6"/>
    <w:uiPriority w:val="9"/>
    <w:semiHidden/>
    <w:rsid w:val="00A32296"/>
    <w:rPr>
      <w:rFonts w:cstheme="majorBidi"/>
      <w:b/>
      <w:bCs/>
    </w:rPr>
  </w:style>
  <w:style w:type="character" w:customStyle="1" w:styleId="Titre7Car">
    <w:name w:val="Titre 7 Car"/>
    <w:basedOn w:val="Policepardfaut"/>
    <w:link w:val="Titre7"/>
    <w:uiPriority w:val="9"/>
    <w:semiHidden/>
    <w:rsid w:val="00A32296"/>
    <w:rPr>
      <w:rFonts w:cstheme="majorBidi"/>
      <w:sz w:val="24"/>
      <w:szCs w:val="24"/>
    </w:rPr>
  </w:style>
  <w:style w:type="character" w:customStyle="1" w:styleId="Titre8Car">
    <w:name w:val="Titre 8 Car"/>
    <w:basedOn w:val="Policepardfaut"/>
    <w:link w:val="Titre8"/>
    <w:uiPriority w:val="9"/>
    <w:semiHidden/>
    <w:rsid w:val="00A32296"/>
    <w:rPr>
      <w:rFonts w:cstheme="majorBidi"/>
      <w:i/>
      <w:iCs/>
      <w:sz w:val="24"/>
      <w:szCs w:val="24"/>
    </w:rPr>
  </w:style>
  <w:style w:type="character" w:customStyle="1" w:styleId="Titre9Car">
    <w:name w:val="Titre 9 Car"/>
    <w:basedOn w:val="Policepardfaut"/>
    <w:link w:val="Titre9"/>
    <w:uiPriority w:val="9"/>
    <w:semiHidden/>
    <w:rsid w:val="00A32296"/>
    <w:rPr>
      <w:rFonts w:asciiTheme="majorHAnsi" w:eastAsiaTheme="majorEastAsia" w:hAnsiTheme="majorHAnsi" w:cstheme="majorBidi"/>
    </w:rPr>
  </w:style>
  <w:style w:type="paragraph" w:styleId="Lgende">
    <w:name w:val="caption"/>
    <w:basedOn w:val="Normal"/>
    <w:next w:val="Normal"/>
    <w:uiPriority w:val="35"/>
    <w:semiHidden/>
    <w:unhideWhenUsed/>
    <w:rsid w:val="001A7E92"/>
    <w:rPr>
      <w:b/>
      <w:bCs/>
      <w:color w:val="4F81BD" w:themeColor="accent1"/>
      <w:sz w:val="18"/>
      <w:szCs w:val="18"/>
    </w:rPr>
  </w:style>
  <w:style w:type="paragraph" w:styleId="Titre">
    <w:name w:val="Title"/>
    <w:basedOn w:val="Normal"/>
    <w:next w:val="Normal"/>
    <w:link w:val="TitreCar"/>
    <w:qFormat/>
    <w:rsid w:val="00A3229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A32296"/>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423658"/>
    <w:pPr>
      <w:spacing w:before="120" w:after="240"/>
      <w:jc w:val="center"/>
      <w:outlineLvl w:val="1"/>
    </w:pPr>
    <w:rPr>
      <w:rFonts w:asciiTheme="majorHAnsi" w:eastAsiaTheme="majorEastAsia" w:hAnsiTheme="majorHAnsi" w:cstheme="majorBidi"/>
      <w:b/>
      <w:sz w:val="24"/>
    </w:rPr>
  </w:style>
  <w:style w:type="character" w:customStyle="1" w:styleId="Sous-titreCar">
    <w:name w:val="Sous-titre Car"/>
    <w:basedOn w:val="Policepardfaut"/>
    <w:link w:val="Sous-titre"/>
    <w:uiPriority w:val="11"/>
    <w:rsid w:val="00423658"/>
    <w:rPr>
      <w:rFonts w:asciiTheme="majorHAnsi" w:eastAsiaTheme="majorEastAsia" w:hAnsiTheme="majorHAnsi" w:cstheme="majorBidi"/>
      <w:b/>
      <w:sz w:val="24"/>
      <w:szCs w:val="24"/>
    </w:rPr>
  </w:style>
  <w:style w:type="character" w:styleId="lev">
    <w:name w:val="Strong"/>
    <w:basedOn w:val="Policepardfaut"/>
    <w:uiPriority w:val="22"/>
    <w:qFormat/>
    <w:rsid w:val="00A32296"/>
    <w:rPr>
      <w:b/>
      <w:bCs/>
    </w:rPr>
  </w:style>
  <w:style w:type="character" w:styleId="Accentuation">
    <w:name w:val="Emphasis"/>
    <w:basedOn w:val="Policepardfaut"/>
    <w:uiPriority w:val="20"/>
    <w:qFormat/>
    <w:rsid w:val="00A32296"/>
    <w:rPr>
      <w:rFonts w:asciiTheme="minorHAnsi" w:hAnsiTheme="minorHAnsi"/>
      <w:b/>
      <w:i/>
      <w:iCs/>
    </w:rPr>
  </w:style>
  <w:style w:type="paragraph" w:styleId="Sansinterligne">
    <w:name w:val="No Spacing"/>
    <w:basedOn w:val="Normal"/>
    <w:uiPriority w:val="1"/>
    <w:qFormat/>
    <w:rsid w:val="00A32296"/>
    <w:rPr>
      <w:szCs w:val="32"/>
    </w:rPr>
  </w:style>
  <w:style w:type="paragraph" w:styleId="Paragraphedeliste">
    <w:name w:val="List Paragraph"/>
    <w:basedOn w:val="Normal"/>
    <w:link w:val="ParagraphedelisteCar"/>
    <w:qFormat/>
    <w:rsid w:val="003959FF"/>
    <w:pPr>
      <w:ind w:left="284"/>
      <w:contextualSpacing/>
    </w:pPr>
  </w:style>
  <w:style w:type="paragraph" w:styleId="Citation">
    <w:name w:val="Quote"/>
    <w:basedOn w:val="Normal"/>
    <w:next w:val="Normal"/>
    <w:link w:val="CitationCar"/>
    <w:uiPriority w:val="29"/>
    <w:qFormat/>
    <w:rsid w:val="00A32296"/>
    <w:rPr>
      <w:i/>
    </w:rPr>
  </w:style>
  <w:style w:type="character" w:customStyle="1" w:styleId="CitationCar">
    <w:name w:val="Citation Car"/>
    <w:basedOn w:val="Policepardfaut"/>
    <w:link w:val="Citation"/>
    <w:uiPriority w:val="29"/>
    <w:rsid w:val="00A32296"/>
    <w:rPr>
      <w:i/>
      <w:sz w:val="24"/>
      <w:szCs w:val="24"/>
    </w:rPr>
  </w:style>
  <w:style w:type="paragraph" w:styleId="Citationintense">
    <w:name w:val="Intense Quote"/>
    <w:basedOn w:val="Normal"/>
    <w:next w:val="Normal"/>
    <w:link w:val="CitationintenseCar"/>
    <w:uiPriority w:val="30"/>
    <w:qFormat/>
    <w:rsid w:val="00A32296"/>
    <w:pPr>
      <w:ind w:left="720" w:right="720"/>
    </w:pPr>
    <w:rPr>
      <w:b/>
      <w:i/>
      <w:szCs w:val="22"/>
    </w:rPr>
  </w:style>
  <w:style w:type="character" w:customStyle="1" w:styleId="CitationintenseCar">
    <w:name w:val="Citation intense Car"/>
    <w:basedOn w:val="Policepardfaut"/>
    <w:link w:val="Citationintense"/>
    <w:uiPriority w:val="30"/>
    <w:rsid w:val="00A32296"/>
    <w:rPr>
      <w:b/>
      <w:i/>
      <w:sz w:val="24"/>
    </w:rPr>
  </w:style>
  <w:style w:type="character" w:styleId="Emphaseple">
    <w:name w:val="Subtle Emphasis"/>
    <w:uiPriority w:val="19"/>
    <w:qFormat/>
    <w:rsid w:val="00A32296"/>
    <w:rPr>
      <w:i/>
      <w:color w:val="5A5A5A" w:themeColor="text1" w:themeTint="A5"/>
    </w:rPr>
  </w:style>
  <w:style w:type="character" w:styleId="Emphaseintense">
    <w:name w:val="Intense Emphasis"/>
    <w:basedOn w:val="Policepardfaut"/>
    <w:uiPriority w:val="21"/>
    <w:qFormat/>
    <w:rsid w:val="00A32296"/>
    <w:rPr>
      <w:b/>
      <w:i/>
      <w:sz w:val="24"/>
      <w:szCs w:val="24"/>
      <w:u w:val="single"/>
    </w:rPr>
  </w:style>
  <w:style w:type="character" w:styleId="Rfrenceple">
    <w:name w:val="Subtle Reference"/>
    <w:basedOn w:val="Policepardfaut"/>
    <w:uiPriority w:val="31"/>
    <w:qFormat/>
    <w:rsid w:val="00A32296"/>
    <w:rPr>
      <w:sz w:val="24"/>
      <w:szCs w:val="24"/>
      <w:u w:val="single"/>
    </w:rPr>
  </w:style>
  <w:style w:type="character" w:styleId="Rfrenceintense">
    <w:name w:val="Intense Reference"/>
    <w:basedOn w:val="Policepardfaut"/>
    <w:uiPriority w:val="32"/>
    <w:qFormat/>
    <w:rsid w:val="00A32296"/>
    <w:rPr>
      <w:b/>
      <w:sz w:val="24"/>
      <w:u w:val="single"/>
    </w:rPr>
  </w:style>
  <w:style w:type="character" w:styleId="Titredulivre">
    <w:name w:val="Book Title"/>
    <w:basedOn w:val="Policepardfaut"/>
    <w:uiPriority w:val="33"/>
    <w:qFormat/>
    <w:rsid w:val="00A32296"/>
    <w:rPr>
      <w:rFonts w:asciiTheme="majorHAnsi" w:eastAsiaTheme="majorEastAsia" w:hAnsiTheme="majorHAnsi"/>
      <w:b/>
      <w:i/>
      <w:sz w:val="24"/>
      <w:szCs w:val="24"/>
    </w:rPr>
  </w:style>
  <w:style w:type="paragraph" w:styleId="En-ttedetabledesmatires">
    <w:name w:val="TOC Heading"/>
    <w:basedOn w:val="Titre1"/>
    <w:next w:val="Normal"/>
    <w:uiPriority w:val="39"/>
    <w:unhideWhenUsed/>
    <w:qFormat/>
    <w:rsid w:val="00A32296"/>
    <w:pPr>
      <w:outlineLvl w:val="9"/>
    </w:pPr>
  </w:style>
  <w:style w:type="paragraph" w:styleId="Textedebulles">
    <w:name w:val="Balloon Text"/>
    <w:basedOn w:val="Normal"/>
    <w:link w:val="TextedebullesCar"/>
    <w:uiPriority w:val="99"/>
    <w:semiHidden/>
    <w:unhideWhenUse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styleId="Grilledutableau">
    <w:name w:val="Table Grid"/>
    <w:basedOn w:val="TableauNormal"/>
    <w:uiPriority w:val="39"/>
    <w:rsid w:val="00A32296"/>
    <w:pPr>
      <w:spacing w:after="0"/>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32296"/>
    <w:pPr>
      <w:suppressAutoHyphens/>
      <w:autoSpaceDN w:val="0"/>
      <w:spacing w:after="0"/>
      <w:textAlignment w:val="baseline"/>
    </w:pPr>
    <w:rPr>
      <w:rFonts w:ascii="Liberation Serif" w:eastAsia="NSimSun" w:hAnsi="Liberation Serif" w:cs="Arial"/>
      <w:kern w:val="3"/>
      <w:sz w:val="24"/>
      <w:szCs w:val="24"/>
      <w:lang w:eastAsia="zh-CN" w:bidi="hi-IN"/>
    </w:rPr>
  </w:style>
  <w:style w:type="paragraph" w:customStyle="1" w:styleId="Ex">
    <w:name w:val="Ex"/>
    <w:basedOn w:val="Titre2"/>
    <w:link w:val="ExCar"/>
    <w:qFormat/>
    <w:rsid w:val="00074AE9"/>
    <w:pPr>
      <w:jc w:val="center"/>
    </w:pPr>
    <w:rPr>
      <w:rFonts w:eastAsia="Times New Roman"/>
    </w:rPr>
  </w:style>
  <w:style w:type="paragraph" w:customStyle="1" w:styleId="Ex-T">
    <w:name w:val="Ex-T"/>
    <w:basedOn w:val="Titre3"/>
    <w:link w:val="Ex-TCar"/>
    <w:qFormat/>
    <w:rsid w:val="00074AE9"/>
    <w:pPr>
      <w:jc w:val="center"/>
    </w:pPr>
  </w:style>
  <w:style w:type="character" w:customStyle="1" w:styleId="ExCar">
    <w:name w:val="Ex Car"/>
    <w:basedOn w:val="Titre2Car"/>
    <w:link w:val="Ex"/>
    <w:rsid w:val="00074AE9"/>
    <w:rPr>
      <w:rFonts w:asciiTheme="majorHAnsi" w:eastAsia="Times New Roman" w:hAnsiTheme="majorHAnsi" w:cstheme="majorBidi"/>
      <w:b/>
      <w:bCs/>
      <w:i/>
      <w:iCs/>
      <w:sz w:val="28"/>
      <w:szCs w:val="28"/>
    </w:rPr>
  </w:style>
  <w:style w:type="paragraph" w:customStyle="1" w:styleId="Ex-T1">
    <w:name w:val="Ex-T1"/>
    <w:basedOn w:val="Titre4"/>
    <w:link w:val="Ex-T1Car"/>
    <w:qFormat/>
    <w:rsid w:val="00074AE9"/>
  </w:style>
  <w:style w:type="character" w:customStyle="1" w:styleId="Ex-TCar">
    <w:name w:val="Ex-T Car"/>
    <w:basedOn w:val="Titre3Car"/>
    <w:link w:val="Ex-T"/>
    <w:rsid w:val="00074AE9"/>
    <w:rPr>
      <w:rFonts w:asciiTheme="majorHAnsi" w:eastAsiaTheme="majorEastAsia" w:hAnsiTheme="majorHAnsi" w:cstheme="majorBidi"/>
      <w:b/>
      <w:bCs/>
      <w:sz w:val="26"/>
      <w:szCs w:val="26"/>
    </w:rPr>
  </w:style>
  <w:style w:type="character" w:styleId="Textedelespacerserv">
    <w:name w:val="Placeholder Text"/>
    <w:basedOn w:val="Policepardfaut"/>
    <w:uiPriority w:val="99"/>
    <w:semiHidden/>
    <w:rsid w:val="0022007E"/>
    <w:rPr>
      <w:color w:val="808080"/>
    </w:rPr>
  </w:style>
  <w:style w:type="character" w:customStyle="1" w:styleId="Ex-T1Car">
    <w:name w:val="Ex-T1 Car"/>
    <w:basedOn w:val="Titre4Car"/>
    <w:link w:val="Ex-T1"/>
    <w:rsid w:val="00074AE9"/>
    <w:rPr>
      <w:rFonts w:asciiTheme="majorHAnsi" w:hAnsiTheme="majorHAnsi" w:cstheme="majorBidi"/>
      <w:b/>
      <w:bCs/>
      <w:i/>
      <w:sz w:val="24"/>
      <w:szCs w:val="24"/>
    </w:rPr>
  </w:style>
  <w:style w:type="paragraph" w:styleId="TM1">
    <w:name w:val="toc 1"/>
    <w:basedOn w:val="Normal"/>
    <w:next w:val="Normal"/>
    <w:autoRedefine/>
    <w:uiPriority w:val="39"/>
    <w:unhideWhenUsed/>
    <w:rsid w:val="00457703"/>
    <w:pPr>
      <w:spacing w:after="100"/>
    </w:pPr>
  </w:style>
  <w:style w:type="paragraph" w:styleId="TM2">
    <w:name w:val="toc 2"/>
    <w:basedOn w:val="Normal"/>
    <w:next w:val="Normal"/>
    <w:autoRedefine/>
    <w:uiPriority w:val="39"/>
    <w:unhideWhenUsed/>
    <w:rsid w:val="00457703"/>
    <w:pPr>
      <w:spacing w:after="100"/>
      <w:ind w:left="240"/>
    </w:pPr>
  </w:style>
  <w:style w:type="paragraph" w:styleId="TM3">
    <w:name w:val="toc 3"/>
    <w:basedOn w:val="Normal"/>
    <w:next w:val="Normal"/>
    <w:autoRedefine/>
    <w:uiPriority w:val="39"/>
    <w:unhideWhenUsed/>
    <w:rsid w:val="00457703"/>
    <w:pPr>
      <w:spacing w:after="100"/>
      <w:ind w:left="480"/>
    </w:pPr>
  </w:style>
  <w:style w:type="paragraph" w:customStyle="1" w:styleId="Contenudetableau">
    <w:name w:val="Contenu de tableau"/>
    <w:basedOn w:val="Normal"/>
    <w:qFormat/>
    <w:rsid w:val="00457703"/>
    <w:pPr>
      <w:suppressLineNumbers/>
      <w:spacing w:after="0"/>
    </w:pPr>
    <w:rPr>
      <w:rFonts w:ascii="Liberation Serif" w:eastAsia="SimSun" w:hAnsi="Liberation Serif" w:cs="Mangal"/>
      <w:kern w:val="2"/>
      <w:lang w:eastAsia="zh-CN" w:bidi="hi-IN"/>
    </w:rPr>
  </w:style>
  <w:style w:type="paragraph" w:styleId="Corpsdetexte">
    <w:name w:val="Body Text"/>
    <w:basedOn w:val="Normal"/>
    <w:link w:val="CorpsdetexteCar"/>
    <w:rsid w:val="00E903C6"/>
    <w:pPr>
      <w:shd w:val="clear" w:color="auto" w:fill="FFFFFF"/>
      <w:suppressAutoHyphens/>
      <w:spacing w:after="140" w:line="288" w:lineRule="auto"/>
      <w:textAlignment w:val="baseline"/>
    </w:pPr>
    <w:rPr>
      <w:rFonts w:ascii="Calibri" w:eastAsia="Calibri" w:hAnsi="Calibri" w:cs="Tahoma"/>
      <w:color w:val="00000A"/>
      <w:szCs w:val="22"/>
      <w:lang w:eastAsia="en-US"/>
    </w:rPr>
  </w:style>
  <w:style w:type="character" w:customStyle="1" w:styleId="CorpsdetexteCar">
    <w:name w:val="Corps de texte Car"/>
    <w:basedOn w:val="Policepardfaut"/>
    <w:link w:val="Corpsdetexte"/>
    <w:rsid w:val="00E903C6"/>
    <w:rPr>
      <w:rFonts w:ascii="Calibri" w:eastAsia="Calibri" w:hAnsi="Calibri" w:cs="Tahoma"/>
      <w:color w:val="00000A"/>
      <w:shd w:val="clear" w:color="auto" w:fill="FFFFFF"/>
      <w:lang w:eastAsia="en-US"/>
    </w:rPr>
  </w:style>
  <w:style w:type="paragraph" w:customStyle="1" w:styleId="Par1">
    <w:name w:val="Par1"/>
    <w:basedOn w:val="Normal"/>
    <w:next w:val="Paragraphedeliste"/>
    <w:link w:val="Par1Car"/>
    <w:qFormat/>
    <w:rsid w:val="00833E19"/>
    <w:pPr>
      <w:shd w:val="clear" w:color="auto" w:fill="FFFFFF"/>
      <w:tabs>
        <w:tab w:val="left" w:pos="709"/>
      </w:tabs>
      <w:suppressAutoHyphens/>
      <w:spacing w:after="0"/>
      <w:jc w:val="both"/>
      <w:textAlignment w:val="baseline"/>
      <w:outlineLvl w:val="1"/>
    </w:pPr>
  </w:style>
  <w:style w:type="character" w:customStyle="1" w:styleId="Par1Car">
    <w:name w:val="Par1 Car"/>
    <w:basedOn w:val="Policepardfaut"/>
    <w:link w:val="Par1"/>
    <w:rsid w:val="00833E19"/>
    <w:rPr>
      <w:szCs w:val="24"/>
      <w:shd w:val="clear" w:color="auto" w:fill="FFFFFF"/>
    </w:rPr>
  </w:style>
  <w:style w:type="paragraph" w:styleId="En-tte">
    <w:name w:val="header"/>
    <w:basedOn w:val="Normal"/>
    <w:link w:val="En-tteCar"/>
    <w:uiPriority w:val="99"/>
    <w:unhideWhenUsed/>
    <w:rsid w:val="00C37228"/>
    <w:pPr>
      <w:tabs>
        <w:tab w:val="center" w:pos="4536"/>
        <w:tab w:val="right" w:pos="9072"/>
      </w:tabs>
      <w:spacing w:after="0"/>
    </w:pPr>
  </w:style>
  <w:style w:type="character" w:customStyle="1" w:styleId="En-tteCar">
    <w:name w:val="En-tête Car"/>
    <w:basedOn w:val="Policepardfaut"/>
    <w:link w:val="En-tte"/>
    <w:uiPriority w:val="99"/>
    <w:rsid w:val="00C37228"/>
    <w:rPr>
      <w:szCs w:val="24"/>
    </w:rPr>
  </w:style>
  <w:style w:type="paragraph" w:styleId="Pieddepage">
    <w:name w:val="footer"/>
    <w:basedOn w:val="Normal"/>
    <w:link w:val="PieddepageCar"/>
    <w:uiPriority w:val="99"/>
    <w:unhideWhenUsed/>
    <w:rsid w:val="00C37228"/>
    <w:pPr>
      <w:tabs>
        <w:tab w:val="center" w:pos="4536"/>
        <w:tab w:val="right" w:pos="9072"/>
      </w:tabs>
      <w:spacing w:after="0"/>
    </w:pPr>
  </w:style>
  <w:style w:type="character" w:customStyle="1" w:styleId="PieddepageCar">
    <w:name w:val="Pied de page Car"/>
    <w:basedOn w:val="Policepardfaut"/>
    <w:link w:val="Pieddepage"/>
    <w:uiPriority w:val="99"/>
    <w:rsid w:val="00C37228"/>
    <w:rPr>
      <w:szCs w:val="24"/>
    </w:rPr>
  </w:style>
  <w:style w:type="paragraph" w:customStyle="1" w:styleId="Par2">
    <w:name w:val="Par2"/>
    <w:basedOn w:val="Paragraphedeliste"/>
    <w:link w:val="Par2Car"/>
    <w:qFormat/>
    <w:rsid w:val="00B842BC"/>
    <w:pPr>
      <w:ind w:left="0"/>
    </w:pPr>
  </w:style>
  <w:style w:type="character" w:customStyle="1" w:styleId="ParagraphedelisteCar">
    <w:name w:val="Paragraphe de liste Car"/>
    <w:basedOn w:val="Policepardfaut"/>
    <w:link w:val="Paragraphedeliste"/>
    <w:rsid w:val="00B842BC"/>
    <w:rPr>
      <w:szCs w:val="24"/>
    </w:rPr>
  </w:style>
  <w:style w:type="character" w:customStyle="1" w:styleId="Par2Car">
    <w:name w:val="Par2 Car"/>
    <w:basedOn w:val="ParagraphedelisteCar"/>
    <w:link w:val="Par2"/>
    <w:rsid w:val="00B842BC"/>
    <w:rPr>
      <w:szCs w:val="24"/>
    </w:rPr>
  </w:style>
  <w:style w:type="numbering" w:customStyle="1" w:styleId="Q">
    <w:name w:val="Q"/>
    <w:uiPriority w:val="99"/>
    <w:rsid w:val="009842D8"/>
    <w:pPr>
      <w:numPr>
        <w:numId w:val="3"/>
      </w:numPr>
    </w:pPr>
  </w:style>
  <w:style w:type="paragraph" w:customStyle="1" w:styleId="Textbody">
    <w:name w:val="Text body"/>
    <w:basedOn w:val="Standard"/>
    <w:rsid w:val="008C51ED"/>
    <w:pPr>
      <w:spacing w:after="140" w:line="288" w:lineRule="auto"/>
    </w:pPr>
    <w:rPr>
      <w:rFonts w:ascii="Calibri" w:eastAsia="Calibri" w:hAnsi="Calibri" w:cs="Tahoma"/>
      <w:color w:val="00000A"/>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B0"/>
    <w:rPr>
      <w:szCs w:val="24"/>
    </w:rPr>
  </w:style>
  <w:style w:type="paragraph" w:styleId="Titre1">
    <w:name w:val="heading 1"/>
    <w:basedOn w:val="Normal"/>
    <w:next w:val="Normal"/>
    <w:link w:val="Titre1Car"/>
    <w:qFormat/>
    <w:rsid w:val="00A32296"/>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A32296"/>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5617B7"/>
    <w:pPr>
      <w:keepNext/>
      <w:spacing w:before="240" w:after="60"/>
      <w:outlineLvl w:val="2"/>
    </w:pPr>
    <w:rPr>
      <w:rFonts w:asciiTheme="majorHAnsi" w:eastAsiaTheme="majorEastAsia" w:hAnsiTheme="majorHAnsi" w:cstheme="majorBidi"/>
      <w:b/>
      <w:bCs/>
      <w:sz w:val="24"/>
      <w:szCs w:val="26"/>
    </w:rPr>
  </w:style>
  <w:style w:type="paragraph" w:styleId="Titre4">
    <w:name w:val="heading 4"/>
    <w:basedOn w:val="Normal"/>
    <w:next w:val="Normal"/>
    <w:link w:val="Titre4Car"/>
    <w:uiPriority w:val="9"/>
    <w:unhideWhenUsed/>
    <w:qFormat/>
    <w:rsid w:val="007678E0"/>
    <w:pPr>
      <w:keepNext/>
      <w:spacing w:before="240" w:after="60"/>
      <w:outlineLvl w:val="3"/>
    </w:pPr>
    <w:rPr>
      <w:rFonts w:asciiTheme="majorHAnsi" w:hAnsiTheme="majorHAnsi" w:cstheme="majorBidi"/>
      <w:b/>
      <w:bCs/>
      <w:i/>
    </w:rPr>
  </w:style>
  <w:style w:type="paragraph" w:styleId="Titre5">
    <w:name w:val="heading 5"/>
    <w:basedOn w:val="Normal"/>
    <w:next w:val="Normal"/>
    <w:link w:val="Titre5Car"/>
    <w:uiPriority w:val="9"/>
    <w:semiHidden/>
    <w:unhideWhenUsed/>
    <w:qFormat/>
    <w:rsid w:val="00A32296"/>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A32296"/>
    <w:pPr>
      <w:spacing w:before="240" w:after="60"/>
      <w:outlineLvl w:val="5"/>
    </w:pPr>
    <w:rPr>
      <w:rFonts w:cstheme="majorBidi"/>
      <w:b/>
      <w:bCs/>
      <w:szCs w:val="22"/>
    </w:rPr>
  </w:style>
  <w:style w:type="paragraph" w:styleId="Titre7">
    <w:name w:val="heading 7"/>
    <w:basedOn w:val="Normal"/>
    <w:next w:val="Normal"/>
    <w:link w:val="Titre7Car"/>
    <w:uiPriority w:val="9"/>
    <w:semiHidden/>
    <w:unhideWhenUsed/>
    <w:qFormat/>
    <w:rsid w:val="00A32296"/>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A32296"/>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A32296"/>
    <w:pPr>
      <w:spacing w:before="240" w:after="60"/>
      <w:outlineLvl w:val="8"/>
    </w:pPr>
    <w:rPr>
      <w:rFonts w:asciiTheme="majorHAnsi" w:eastAsiaTheme="majorEastAsia" w:hAnsiTheme="majorHAnsi" w:cstheme="majorBid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7E92"/>
    <w:rPr>
      <w:color w:val="0000FF"/>
      <w:u w:val="single"/>
    </w:rPr>
  </w:style>
  <w:style w:type="character" w:customStyle="1" w:styleId="Titre1Car">
    <w:name w:val="Titre 1 Car"/>
    <w:basedOn w:val="Policepardfaut"/>
    <w:link w:val="Titre1"/>
    <w:uiPriority w:val="9"/>
    <w:rsid w:val="00A32296"/>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A32296"/>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5617B7"/>
    <w:rPr>
      <w:rFonts w:asciiTheme="majorHAnsi" w:eastAsiaTheme="majorEastAsia" w:hAnsiTheme="majorHAnsi" w:cstheme="majorBidi"/>
      <w:b/>
      <w:bCs/>
      <w:sz w:val="24"/>
      <w:szCs w:val="26"/>
    </w:rPr>
  </w:style>
  <w:style w:type="character" w:customStyle="1" w:styleId="Titre4Car">
    <w:name w:val="Titre 4 Car"/>
    <w:basedOn w:val="Policepardfaut"/>
    <w:link w:val="Titre4"/>
    <w:uiPriority w:val="9"/>
    <w:rsid w:val="007678E0"/>
    <w:rPr>
      <w:rFonts w:asciiTheme="majorHAnsi" w:hAnsiTheme="majorHAnsi" w:cstheme="majorBidi"/>
      <w:b/>
      <w:bCs/>
      <w:i/>
      <w:sz w:val="24"/>
      <w:szCs w:val="24"/>
    </w:rPr>
  </w:style>
  <w:style w:type="character" w:customStyle="1" w:styleId="Titre5Car">
    <w:name w:val="Titre 5 Car"/>
    <w:basedOn w:val="Policepardfaut"/>
    <w:link w:val="Titre5"/>
    <w:uiPriority w:val="9"/>
    <w:semiHidden/>
    <w:rsid w:val="00A32296"/>
    <w:rPr>
      <w:rFonts w:cstheme="majorBidi"/>
      <w:b/>
      <w:bCs/>
      <w:i/>
      <w:iCs/>
      <w:sz w:val="26"/>
      <w:szCs w:val="26"/>
    </w:rPr>
  </w:style>
  <w:style w:type="character" w:customStyle="1" w:styleId="Titre6Car">
    <w:name w:val="Titre 6 Car"/>
    <w:basedOn w:val="Policepardfaut"/>
    <w:link w:val="Titre6"/>
    <w:uiPriority w:val="9"/>
    <w:semiHidden/>
    <w:rsid w:val="00A32296"/>
    <w:rPr>
      <w:rFonts w:cstheme="majorBidi"/>
      <w:b/>
      <w:bCs/>
    </w:rPr>
  </w:style>
  <w:style w:type="character" w:customStyle="1" w:styleId="Titre7Car">
    <w:name w:val="Titre 7 Car"/>
    <w:basedOn w:val="Policepardfaut"/>
    <w:link w:val="Titre7"/>
    <w:uiPriority w:val="9"/>
    <w:semiHidden/>
    <w:rsid w:val="00A32296"/>
    <w:rPr>
      <w:rFonts w:cstheme="majorBidi"/>
      <w:sz w:val="24"/>
      <w:szCs w:val="24"/>
    </w:rPr>
  </w:style>
  <w:style w:type="character" w:customStyle="1" w:styleId="Titre8Car">
    <w:name w:val="Titre 8 Car"/>
    <w:basedOn w:val="Policepardfaut"/>
    <w:link w:val="Titre8"/>
    <w:uiPriority w:val="9"/>
    <w:semiHidden/>
    <w:rsid w:val="00A32296"/>
    <w:rPr>
      <w:rFonts w:cstheme="majorBidi"/>
      <w:i/>
      <w:iCs/>
      <w:sz w:val="24"/>
      <w:szCs w:val="24"/>
    </w:rPr>
  </w:style>
  <w:style w:type="character" w:customStyle="1" w:styleId="Titre9Car">
    <w:name w:val="Titre 9 Car"/>
    <w:basedOn w:val="Policepardfaut"/>
    <w:link w:val="Titre9"/>
    <w:uiPriority w:val="9"/>
    <w:semiHidden/>
    <w:rsid w:val="00A32296"/>
    <w:rPr>
      <w:rFonts w:asciiTheme="majorHAnsi" w:eastAsiaTheme="majorEastAsia" w:hAnsiTheme="majorHAnsi" w:cstheme="majorBidi"/>
    </w:rPr>
  </w:style>
  <w:style w:type="paragraph" w:styleId="Lgende">
    <w:name w:val="caption"/>
    <w:basedOn w:val="Normal"/>
    <w:next w:val="Normal"/>
    <w:uiPriority w:val="35"/>
    <w:semiHidden/>
    <w:unhideWhenUsed/>
    <w:rsid w:val="001A7E92"/>
    <w:rPr>
      <w:b/>
      <w:bCs/>
      <w:color w:val="4F81BD" w:themeColor="accent1"/>
      <w:sz w:val="18"/>
      <w:szCs w:val="18"/>
    </w:rPr>
  </w:style>
  <w:style w:type="paragraph" w:styleId="Titre">
    <w:name w:val="Title"/>
    <w:basedOn w:val="Normal"/>
    <w:next w:val="Normal"/>
    <w:link w:val="TitreCar"/>
    <w:qFormat/>
    <w:rsid w:val="00A3229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A32296"/>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423658"/>
    <w:pPr>
      <w:spacing w:before="120" w:after="240"/>
      <w:jc w:val="center"/>
      <w:outlineLvl w:val="1"/>
    </w:pPr>
    <w:rPr>
      <w:rFonts w:asciiTheme="majorHAnsi" w:eastAsiaTheme="majorEastAsia" w:hAnsiTheme="majorHAnsi" w:cstheme="majorBidi"/>
      <w:b/>
      <w:sz w:val="24"/>
    </w:rPr>
  </w:style>
  <w:style w:type="character" w:customStyle="1" w:styleId="Sous-titreCar">
    <w:name w:val="Sous-titre Car"/>
    <w:basedOn w:val="Policepardfaut"/>
    <w:link w:val="Sous-titre"/>
    <w:uiPriority w:val="11"/>
    <w:rsid w:val="00423658"/>
    <w:rPr>
      <w:rFonts w:asciiTheme="majorHAnsi" w:eastAsiaTheme="majorEastAsia" w:hAnsiTheme="majorHAnsi" w:cstheme="majorBidi"/>
      <w:b/>
      <w:sz w:val="24"/>
      <w:szCs w:val="24"/>
    </w:rPr>
  </w:style>
  <w:style w:type="character" w:styleId="lev">
    <w:name w:val="Strong"/>
    <w:basedOn w:val="Policepardfaut"/>
    <w:uiPriority w:val="22"/>
    <w:qFormat/>
    <w:rsid w:val="00A32296"/>
    <w:rPr>
      <w:b/>
      <w:bCs/>
    </w:rPr>
  </w:style>
  <w:style w:type="character" w:styleId="Accentuation">
    <w:name w:val="Emphasis"/>
    <w:basedOn w:val="Policepardfaut"/>
    <w:uiPriority w:val="20"/>
    <w:qFormat/>
    <w:rsid w:val="00A32296"/>
    <w:rPr>
      <w:rFonts w:asciiTheme="minorHAnsi" w:hAnsiTheme="minorHAnsi"/>
      <w:b/>
      <w:i/>
      <w:iCs/>
    </w:rPr>
  </w:style>
  <w:style w:type="paragraph" w:styleId="Sansinterligne">
    <w:name w:val="No Spacing"/>
    <w:basedOn w:val="Normal"/>
    <w:uiPriority w:val="1"/>
    <w:qFormat/>
    <w:rsid w:val="00A32296"/>
    <w:rPr>
      <w:szCs w:val="32"/>
    </w:rPr>
  </w:style>
  <w:style w:type="paragraph" w:styleId="Paragraphedeliste">
    <w:name w:val="List Paragraph"/>
    <w:basedOn w:val="Normal"/>
    <w:link w:val="ParagraphedelisteCar"/>
    <w:qFormat/>
    <w:rsid w:val="003959FF"/>
    <w:pPr>
      <w:ind w:left="284"/>
      <w:contextualSpacing/>
    </w:pPr>
  </w:style>
  <w:style w:type="paragraph" w:styleId="Citation">
    <w:name w:val="Quote"/>
    <w:basedOn w:val="Normal"/>
    <w:next w:val="Normal"/>
    <w:link w:val="CitationCar"/>
    <w:uiPriority w:val="29"/>
    <w:qFormat/>
    <w:rsid w:val="00A32296"/>
    <w:rPr>
      <w:i/>
    </w:rPr>
  </w:style>
  <w:style w:type="character" w:customStyle="1" w:styleId="CitationCar">
    <w:name w:val="Citation Car"/>
    <w:basedOn w:val="Policepardfaut"/>
    <w:link w:val="Citation"/>
    <w:uiPriority w:val="29"/>
    <w:rsid w:val="00A32296"/>
    <w:rPr>
      <w:i/>
      <w:sz w:val="24"/>
      <w:szCs w:val="24"/>
    </w:rPr>
  </w:style>
  <w:style w:type="paragraph" w:styleId="Citationintense">
    <w:name w:val="Intense Quote"/>
    <w:basedOn w:val="Normal"/>
    <w:next w:val="Normal"/>
    <w:link w:val="CitationintenseCar"/>
    <w:uiPriority w:val="30"/>
    <w:qFormat/>
    <w:rsid w:val="00A32296"/>
    <w:pPr>
      <w:ind w:left="720" w:right="720"/>
    </w:pPr>
    <w:rPr>
      <w:b/>
      <w:i/>
      <w:szCs w:val="22"/>
    </w:rPr>
  </w:style>
  <w:style w:type="character" w:customStyle="1" w:styleId="CitationintenseCar">
    <w:name w:val="Citation intense Car"/>
    <w:basedOn w:val="Policepardfaut"/>
    <w:link w:val="Citationintense"/>
    <w:uiPriority w:val="30"/>
    <w:rsid w:val="00A32296"/>
    <w:rPr>
      <w:b/>
      <w:i/>
      <w:sz w:val="24"/>
    </w:rPr>
  </w:style>
  <w:style w:type="character" w:styleId="Emphaseple">
    <w:name w:val="Subtle Emphasis"/>
    <w:uiPriority w:val="19"/>
    <w:qFormat/>
    <w:rsid w:val="00A32296"/>
    <w:rPr>
      <w:i/>
      <w:color w:val="5A5A5A" w:themeColor="text1" w:themeTint="A5"/>
    </w:rPr>
  </w:style>
  <w:style w:type="character" w:styleId="Emphaseintense">
    <w:name w:val="Intense Emphasis"/>
    <w:basedOn w:val="Policepardfaut"/>
    <w:uiPriority w:val="21"/>
    <w:qFormat/>
    <w:rsid w:val="00A32296"/>
    <w:rPr>
      <w:b/>
      <w:i/>
      <w:sz w:val="24"/>
      <w:szCs w:val="24"/>
      <w:u w:val="single"/>
    </w:rPr>
  </w:style>
  <w:style w:type="character" w:styleId="Rfrenceple">
    <w:name w:val="Subtle Reference"/>
    <w:basedOn w:val="Policepardfaut"/>
    <w:uiPriority w:val="31"/>
    <w:qFormat/>
    <w:rsid w:val="00A32296"/>
    <w:rPr>
      <w:sz w:val="24"/>
      <w:szCs w:val="24"/>
      <w:u w:val="single"/>
    </w:rPr>
  </w:style>
  <w:style w:type="character" w:styleId="Rfrenceintense">
    <w:name w:val="Intense Reference"/>
    <w:basedOn w:val="Policepardfaut"/>
    <w:uiPriority w:val="32"/>
    <w:qFormat/>
    <w:rsid w:val="00A32296"/>
    <w:rPr>
      <w:b/>
      <w:sz w:val="24"/>
      <w:u w:val="single"/>
    </w:rPr>
  </w:style>
  <w:style w:type="character" w:styleId="Titredulivre">
    <w:name w:val="Book Title"/>
    <w:basedOn w:val="Policepardfaut"/>
    <w:uiPriority w:val="33"/>
    <w:qFormat/>
    <w:rsid w:val="00A32296"/>
    <w:rPr>
      <w:rFonts w:asciiTheme="majorHAnsi" w:eastAsiaTheme="majorEastAsia" w:hAnsiTheme="majorHAnsi"/>
      <w:b/>
      <w:i/>
      <w:sz w:val="24"/>
      <w:szCs w:val="24"/>
    </w:rPr>
  </w:style>
  <w:style w:type="paragraph" w:styleId="En-ttedetabledesmatires">
    <w:name w:val="TOC Heading"/>
    <w:basedOn w:val="Titre1"/>
    <w:next w:val="Normal"/>
    <w:uiPriority w:val="39"/>
    <w:unhideWhenUsed/>
    <w:qFormat/>
    <w:rsid w:val="00A32296"/>
    <w:pPr>
      <w:outlineLvl w:val="9"/>
    </w:pPr>
  </w:style>
  <w:style w:type="paragraph" w:styleId="Textedebulles">
    <w:name w:val="Balloon Text"/>
    <w:basedOn w:val="Normal"/>
    <w:link w:val="TextedebullesCar"/>
    <w:uiPriority w:val="99"/>
    <w:semiHidden/>
    <w:unhideWhenUse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styleId="Grilledutableau">
    <w:name w:val="Table Grid"/>
    <w:basedOn w:val="TableauNormal"/>
    <w:uiPriority w:val="39"/>
    <w:rsid w:val="00A32296"/>
    <w:pPr>
      <w:spacing w:after="0"/>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32296"/>
    <w:pPr>
      <w:suppressAutoHyphens/>
      <w:autoSpaceDN w:val="0"/>
      <w:spacing w:after="0"/>
      <w:textAlignment w:val="baseline"/>
    </w:pPr>
    <w:rPr>
      <w:rFonts w:ascii="Liberation Serif" w:eastAsia="NSimSun" w:hAnsi="Liberation Serif" w:cs="Arial"/>
      <w:kern w:val="3"/>
      <w:sz w:val="24"/>
      <w:szCs w:val="24"/>
      <w:lang w:eastAsia="zh-CN" w:bidi="hi-IN"/>
    </w:rPr>
  </w:style>
  <w:style w:type="paragraph" w:customStyle="1" w:styleId="Ex">
    <w:name w:val="Ex"/>
    <w:basedOn w:val="Titre2"/>
    <w:link w:val="ExCar"/>
    <w:qFormat/>
    <w:rsid w:val="00074AE9"/>
    <w:pPr>
      <w:jc w:val="center"/>
    </w:pPr>
    <w:rPr>
      <w:rFonts w:eastAsia="Times New Roman"/>
    </w:rPr>
  </w:style>
  <w:style w:type="paragraph" w:customStyle="1" w:styleId="Ex-T">
    <w:name w:val="Ex-T"/>
    <w:basedOn w:val="Titre3"/>
    <w:link w:val="Ex-TCar"/>
    <w:qFormat/>
    <w:rsid w:val="00074AE9"/>
    <w:pPr>
      <w:jc w:val="center"/>
    </w:pPr>
  </w:style>
  <w:style w:type="character" w:customStyle="1" w:styleId="ExCar">
    <w:name w:val="Ex Car"/>
    <w:basedOn w:val="Titre2Car"/>
    <w:link w:val="Ex"/>
    <w:rsid w:val="00074AE9"/>
    <w:rPr>
      <w:rFonts w:asciiTheme="majorHAnsi" w:eastAsia="Times New Roman" w:hAnsiTheme="majorHAnsi" w:cstheme="majorBidi"/>
      <w:b/>
      <w:bCs/>
      <w:i/>
      <w:iCs/>
      <w:sz w:val="28"/>
      <w:szCs w:val="28"/>
    </w:rPr>
  </w:style>
  <w:style w:type="paragraph" w:customStyle="1" w:styleId="Ex-T1">
    <w:name w:val="Ex-T1"/>
    <w:basedOn w:val="Titre4"/>
    <w:link w:val="Ex-T1Car"/>
    <w:qFormat/>
    <w:rsid w:val="00074AE9"/>
  </w:style>
  <w:style w:type="character" w:customStyle="1" w:styleId="Ex-TCar">
    <w:name w:val="Ex-T Car"/>
    <w:basedOn w:val="Titre3Car"/>
    <w:link w:val="Ex-T"/>
    <w:rsid w:val="00074AE9"/>
    <w:rPr>
      <w:rFonts w:asciiTheme="majorHAnsi" w:eastAsiaTheme="majorEastAsia" w:hAnsiTheme="majorHAnsi" w:cstheme="majorBidi"/>
      <w:b/>
      <w:bCs/>
      <w:sz w:val="26"/>
      <w:szCs w:val="26"/>
    </w:rPr>
  </w:style>
  <w:style w:type="character" w:styleId="Textedelespacerserv">
    <w:name w:val="Placeholder Text"/>
    <w:basedOn w:val="Policepardfaut"/>
    <w:uiPriority w:val="99"/>
    <w:semiHidden/>
    <w:rsid w:val="0022007E"/>
    <w:rPr>
      <w:color w:val="808080"/>
    </w:rPr>
  </w:style>
  <w:style w:type="character" w:customStyle="1" w:styleId="Ex-T1Car">
    <w:name w:val="Ex-T1 Car"/>
    <w:basedOn w:val="Titre4Car"/>
    <w:link w:val="Ex-T1"/>
    <w:rsid w:val="00074AE9"/>
    <w:rPr>
      <w:rFonts w:asciiTheme="majorHAnsi" w:hAnsiTheme="majorHAnsi" w:cstheme="majorBidi"/>
      <w:b/>
      <w:bCs/>
      <w:i/>
      <w:sz w:val="24"/>
      <w:szCs w:val="24"/>
    </w:rPr>
  </w:style>
  <w:style w:type="paragraph" w:styleId="TM1">
    <w:name w:val="toc 1"/>
    <w:basedOn w:val="Normal"/>
    <w:next w:val="Normal"/>
    <w:autoRedefine/>
    <w:uiPriority w:val="39"/>
    <w:unhideWhenUsed/>
    <w:rsid w:val="00457703"/>
    <w:pPr>
      <w:spacing w:after="100"/>
    </w:pPr>
  </w:style>
  <w:style w:type="paragraph" w:styleId="TM2">
    <w:name w:val="toc 2"/>
    <w:basedOn w:val="Normal"/>
    <w:next w:val="Normal"/>
    <w:autoRedefine/>
    <w:uiPriority w:val="39"/>
    <w:unhideWhenUsed/>
    <w:rsid w:val="00457703"/>
    <w:pPr>
      <w:spacing w:after="100"/>
      <w:ind w:left="240"/>
    </w:pPr>
  </w:style>
  <w:style w:type="paragraph" w:styleId="TM3">
    <w:name w:val="toc 3"/>
    <w:basedOn w:val="Normal"/>
    <w:next w:val="Normal"/>
    <w:autoRedefine/>
    <w:uiPriority w:val="39"/>
    <w:unhideWhenUsed/>
    <w:rsid w:val="00457703"/>
    <w:pPr>
      <w:spacing w:after="100"/>
      <w:ind w:left="480"/>
    </w:pPr>
  </w:style>
  <w:style w:type="paragraph" w:customStyle="1" w:styleId="Contenudetableau">
    <w:name w:val="Contenu de tableau"/>
    <w:basedOn w:val="Normal"/>
    <w:qFormat/>
    <w:rsid w:val="00457703"/>
    <w:pPr>
      <w:suppressLineNumbers/>
      <w:spacing w:after="0"/>
    </w:pPr>
    <w:rPr>
      <w:rFonts w:ascii="Liberation Serif" w:eastAsia="SimSun" w:hAnsi="Liberation Serif" w:cs="Mangal"/>
      <w:kern w:val="2"/>
      <w:lang w:eastAsia="zh-CN" w:bidi="hi-IN"/>
    </w:rPr>
  </w:style>
  <w:style w:type="paragraph" w:styleId="Corpsdetexte">
    <w:name w:val="Body Text"/>
    <w:basedOn w:val="Normal"/>
    <w:link w:val="CorpsdetexteCar"/>
    <w:rsid w:val="00E903C6"/>
    <w:pPr>
      <w:shd w:val="clear" w:color="auto" w:fill="FFFFFF"/>
      <w:suppressAutoHyphens/>
      <w:spacing w:after="140" w:line="288" w:lineRule="auto"/>
      <w:textAlignment w:val="baseline"/>
    </w:pPr>
    <w:rPr>
      <w:rFonts w:ascii="Calibri" w:eastAsia="Calibri" w:hAnsi="Calibri" w:cs="Tahoma"/>
      <w:color w:val="00000A"/>
      <w:szCs w:val="22"/>
      <w:lang w:eastAsia="en-US"/>
    </w:rPr>
  </w:style>
  <w:style w:type="character" w:customStyle="1" w:styleId="CorpsdetexteCar">
    <w:name w:val="Corps de texte Car"/>
    <w:basedOn w:val="Policepardfaut"/>
    <w:link w:val="Corpsdetexte"/>
    <w:rsid w:val="00E903C6"/>
    <w:rPr>
      <w:rFonts w:ascii="Calibri" w:eastAsia="Calibri" w:hAnsi="Calibri" w:cs="Tahoma"/>
      <w:color w:val="00000A"/>
      <w:shd w:val="clear" w:color="auto" w:fill="FFFFFF"/>
      <w:lang w:eastAsia="en-US"/>
    </w:rPr>
  </w:style>
  <w:style w:type="paragraph" w:customStyle="1" w:styleId="Par1">
    <w:name w:val="Par1"/>
    <w:basedOn w:val="Normal"/>
    <w:next w:val="Paragraphedeliste"/>
    <w:link w:val="Par1Car"/>
    <w:qFormat/>
    <w:rsid w:val="00833E19"/>
    <w:pPr>
      <w:shd w:val="clear" w:color="auto" w:fill="FFFFFF"/>
      <w:tabs>
        <w:tab w:val="left" w:pos="709"/>
      </w:tabs>
      <w:suppressAutoHyphens/>
      <w:spacing w:after="0"/>
      <w:jc w:val="both"/>
      <w:textAlignment w:val="baseline"/>
      <w:outlineLvl w:val="1"/>
    </w:pPr>
  </w:style>
  <w:style w:type="character" w:customStyle="1" w:styleId="Par1Car">
    <w:name w:val="Par1 Car"/>
    <w:basedOn w:val="Policepardfaut"/>
    <w:link w:val="Par1"/>
    <w:rsid w:val="00833E19"/>
    <w:rPr>
      <w:szCs w:val="24"/>
      <w:shd w:val="clear" w:color="auto" w:fill="FFFFFF"/>
    </w:rPr>
  </w:style>
  <w:style w:type="paragraph" w:styleId="En-tte">
    <w:name w:val="header"/>
    <w:basedOn w:val="Normal"/>
    <w:link w:val="En-tteCar"/>
    <w:uiPriority w:val="99"/>
    <w:unhideWhenUsed/>
    <w:rsid w:val="00C37228"/>
    <w:pPr>
      <w:tabs>
        <w:tab w:val="center" w:pos="4536"/>
        <w:tab w:val="right" w:pos="9072"/>
      </w:tabs>
      <w:spacing w:after="0"/>
    </w:pPr>
  </w:style>
  <w:style w:type="character" w:customStyle="1" w:styleId="En-tteCar">
    <w:name w:val="En-tête Car"/>
    <w:basedOn w:val="Policepardfaut"/>
    <w:link w:val="En-tte"/>
    <w:uiPriority w:val="99"/>
    <w:rsid w:val="00C37228"/>
    <w:rPr>
      <w:szCs w:val="24"/>
    </w:rPr>
  </w:style>
  <w:style w:type="paragraph" w:styleId="Pieddepage">
    <w:name w:val="footer"/>
    <w:basedOn w:val="Normal"/>
    <w:link w:val="PieddepageCar"/>
    <w:uiPriority w:val="99"/>
    <w:unhideWhenUsed/>
    <w:rsid w:val="00C37228"/>
    <w:pPr>
      <w:tabs>
        <w:tab w:val="center" w:pos="4536"/>
        <w:tab w:val="right" w:pos="9072"/>
      </w:tabs>
      <w:spacing w:after="0"/>
    </w:pPr>
  </w:style>
  <w:style w:type="character" w:customStyle="1" w:styleId="PieddepageCar">
    <w:name w:val="Pied de page Car"/>
    <w:basedOn w:val="Policepardfaut"/>
    <w:link w:val="Pieddepage"/>
    <w:uiPriority w:val="99"/>
    <w:rsid w:val="00C37228"/>
    <w:rPr>
      <w:szCs w:val="24"/>
    </w:rPr>
  </w:style>
  <w:style w:type="paragraph" w:customStyle="1" w:styleId="Par2">
    <w:name w:val="Par2"/>
    <w:basedOn w:val="Paragraphedeliste"/>
    <w:link w:val="Par2Car"/>
    <w:qFormat/>
    <w:rsid w:val="00B842BC"/>
    <w:pPr>
      <w:ind w:left="0"/>
    </w:pPr>
  </w:style>
  <w:style w:type="character" w:customStyle="1" w:styleId="ParagraphedelisteCar">
    <w:name w:val="Paragraphe de liste Car"/>
    <w:basedOn w:val="Policepardfaut"/>
    <w:link w:val="Paragraphedeliste"/>
    <w:rsid w:val="00B842BC"/>
    <w:rPr>
      <w:szCs w:val="24"/>
    </w:rPr>
  </w:style>
  <w:style w:type="character" w:customStyle="1" w:styleId="Par2Car">
    <w:name w:val="Par2 Car"/>
    <w:basedOn w:val="ParagraphedelisteCar"/>
    <w:link w:val="Par2"/>
    <w:rsid w:val="00B842BC"/>
    <w:rPr>
      <w:szCs w:val="24"/>
    </w:rPr>
  </w:style>
  <w:style w:type="numbering" w:customStyle="1" w:styleId="Q">
    <w:name w:val="Q"/>
    <w:uiPriority w:val="99"/>
    <w:rsid w:val="009842D8"/>
    <w:pPr>
      <w:numPr>
        <w:numId w:val="3"/>
      </w:numPr>
    </w:pPr>
  </w:style>
  <w:style w:type="paragraph" w:customStyle="1" w:styleId="Textbody">
    <w:name w:val="Text body"/>
    <w:basedOn w:val="Standard"/>
    <w:rsid w:val="008C51ED"/>
    <w:pPr>
      <w:spacing w:after="140" w:line="288" w:lineRule="auto"/>
    </w:pPr>
    <w:rPr>
      <w:rFonts w:ascii="Calibri" w:eastAsia="Calibri" w:hAnsi="Calibri" w:cs="Tahoma"/>
      <w:color w:val="00000A"/>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9147">
      <w:bodyDiv w:val="1"/>
      <w:marLeft w:val="0"/>
      <w:marRight w:val="0"/>
      <w:marTop w:val="0"/>
      <w:marBottom w:val="0"/>
      <w:divBdr>
        <w:top w:val="none" w:sz="0" w:space="0" w:color="auto"/>
        <w:left w:val="none" w:sz="0" w:space="0" w:color="auto"/>
        <w:bottom w:val="none" w:sz="0" w:space="0" w:color="auto"/>
        <w:right w:val="none" w:sz="0" w:space="0" w:color="auto"/>
      </w:divBdr>
    </w:div>
    <w:div w:id="875652951">
      <w:bodyDiv w:val="1"/>
      <w:marLeft w:val="0"/>
      <w:marRight w:val="0"/>
      <w:marTop w:val="0"/>
      <w:marBottom w:val="0"/>
      <w:divBdr>
        <w:top w:val="none" w:sz="0" w:space="0" w:color="auto"/>
        <w:left w:val="none" w:sz="0" w:space="0" w:color="auto"/>
        <w:bottom w:val="none" w:sz="0" w:space="0" w:color="auto"/>
        <w:right w:val="none" w:sz="0" w:space="0" w:color="auto"/>
      </w:divBdr>
      <w:divsChild>
        <w:div w:id="1506358550">
          <w:marLeft w:val="0"/>
          <w:marRight w:val="0"/>
          <w:marTop w:val="0"/>
          <w:marBottom w:val="0"/>
          <w:divBdr>
            <w:top w:val="none" w:sz="0" w:space="0" w:color="auto"/>
            <w:left w:val="none" w:sz="0" w:space="0" w:color="auto"/>
            <w:bottom w:val="none" w:sz="0" w:space="0" w:color="auto"/>
            <w:right w:val="none" w:sz="0" w:space="0" w:color="auto"/>
          </w:divBdr>
          <w:divsChild>
            <w:div w:id="1755974602">
              <w:marLeft w:val="0"/>
              <w:marRight w:val="0"/>
              <w:marTop w:val="0"/>
              <w:marBottom w:val="0"/>
              <w:divBdr>
                <w:top w:val="none" w:sz="0" w:space="0" w:color="auto"/>
                <w:left w:val="none" w:sz="0" w:space="0" w:color="auto"/>
                <w:bottom w:val="none" w:sz="0" w:space="0" w:color="auto"/>
                <w:right w:val="none" w:sz="0" w:space="0" w:color="auto"/>
              </w:divBdr>
              <w:divsChild>
                <w:div w:id="15035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56C4-42B2-44C0-AD9D-8B5FCD90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8981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2020-02-26T18:37:00Z</dcterms:created>
  <dcterms:modified xsi:type="dcterms:W3CDTF">2020-02-26T18:37:00Z</dcterms:modified>
</cp:coreProperties>
</file>